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5EA" w:rsidRDefault="002025EA" w:rsidP="002025EA">
      <w:pPr>
        <w:spacing w:after="0" w:line="360" w:lineRule="auto"/>
        <w:jc w:val="center"/>
        <w:rPr>
          <w:rFonts w:ascii="Arial" w:hAnsi="Arial" w:cs="Arial"/>
          <w:b/>
          <w:sz w:val="24"/>
          <w:szCs w:val="24"/>
          <w:u w:val="single"/>
        </w:rPr>
      </w:pPr>
      <w:r>
        <w:rPr>
          <w:rFonts w:ascii="Arial" w:hAnsi="Arial" w:cs="Arial"/>
          <w:b/>
          <w:sz w:val="24"/>
          <w:szCs w:val="24"/>
          <w:u w:val="single"/>
        </w:rPr>
        <w:t xml:space="preserve">Modèle de fiche d’impact pour la </w:t>
      </w:r>
      <w:r w:rsidRPr="00B304FE">
        <w:rPr>
          <w:rFonts w:ascii="Arial" w:hAnsi="Arial" w:cs="Arial"/>
          <w:b/>
          <w:sz w:val="24"/>
          <w:szCs w:val="24"/>
          <w:u w:val="single"/>
        </w:rPr>
        <w:t>création d’un service commun</w:t>
      </w:r>
    </w:p>
    <w:p w:rsidR="002025EA" w:rsidRDefault="002025EA" w:rsidP="002025EA">
      <w:pPr>
        <w:spacing w:line="360" w:lineRule="auto"/>
        <w:jc w:val="center"/>
        <w:rPr>
          <w:rFonts w:ascii="Arial" w:hAnsi="Arial" w:cs="Arial"/>
          <w:b/>
          <w:i/>
          <w:sz w:val="24"/>
          <w:szCs w:val="24"/>
        </w:rPr>
      </w:pPr>
      <w:r>
        <w:rPr>
          <w:rFonts w:ascii="Arial" w:hAnsi="Arial" w:cs="Arial"/>
          <w:b/>
          <w:i/>
          <w:sz w:val="24"/>
          <w:szCs w:val="24"/>
        </w:rPr>
        <w:t>(</w:t>
      </w:r>
      <w:proofErr w:type="gramStart"/>
      <w:r>
        <w:rPr>
          <w:rFonts w:ascii="Arial" w:hAnsi="Arial" w:cs="Arial"/>
          <w:b/>
          <w:i/>
          <w:sz w:val="24"/>
          <w:szCs w:val="24"/>
        </w:rPr>
        <w:t>à</w:t>
      </w:r>
      <w:proofErr w:type="gramEnd"/>
      <w:r>
        <w:rPr>
          <w:rFonts w:ascii="Arial" w:hAnsi="Arial" w:cs="Arial"/>
          <w:b/>
          <w:i/>
          <w:sz w:val="24"/>
          <w:szCs w:val="24"/>
        </w:rPr>
        <w:t xml:space="preserve"> adapter et à compléter)</w:t>
      </w:r>
    </w:p>
    <w:p w:rsidR="002025EA" w:rsidRPr="000028EF" w:rsidRDefault="002025EA" w:rsidP="002025EA">
      <w:pPr>
        <w:pStyle w:val="NormalWeb"/>
        <w:spacing w:before="0" w:beforeAutospacing="0" w:after="0" w:afterAutospacing="0"/>
        <w:jc w:val="both"/>
        <w:rPr>
          <w:rFonts w:ascii="Arial" w:hAnsi="Arial" w:cs="Arial"/>
          <w:sz w:val="20"/>
          <w:szCs w:val="20"/>
        </w:rPr>
      </w:pPr>
    </w:p>
    <w:p w:rsidR="002025EA" w:rsidRPr="000028EF" w:rsidRDefault="002025EA" w:rsidP="002025EA">
      <w:pPr>
        <w:pStyle w:val="Paragraphedeliste"/>
        <w:numPr>
          <w:ilvl w:val="0"/>
          <w:numId w:val="2"/>
        </w:numPr>
        <w:spacing w:after="0"/>
        <w:ind w:left="284" w:hanging="284"/>
        <w:jc w:val="both"/>
        <w:rPr>
          <w:rFonts w:ascii="Arial" w:hAnsi="Arial" w:cs="Arial"/>
          <w:sz w:val="20"/>
          <w:szCs w:val="20"/>
        </w:rPr>
      </w:pPr>
      <w:r w:rsidRPr="000028EF">
        <w:rPr>
          <w:rFonts w:ascii="Arial" w:hAnsi="Arial" w:cs="Arial"/>
          <w:b/>
          <w:sz w:val="20"/>
          <w:szCs w:val="20"/>
          <w:u w:val="single"/>
        </w:rPr>
        <w:t>Rappel du contexte :</w:t>
      </w:r>
    </w:p>
    <w:p w:rsidR="002025EA" w:rsidRPr="000028EF" w:rsidRDefault="002025EA" w:rsidP="002025EA">
      <w:pPr>
        <w:spacing w:after="0"/>
        <w:jc w:val="both"/>
        <w:rPr>
          <w:rFonts w:ascii="Arial" w:hAnsi="Arial" w:cs="Arial"/>
          <w:sz w:val="20"/>
          <w:szCs w:val="20"/>
        </w:rPr>
      </w:pPr>
    </w:p>
    <w:p w:rsidR="002025EA" w:rsidRPr="000028EF" w:rsidRDefault="002025EA" w:rsidP="002025EA">
      <w:pPr>
        <w:spacing w:after="0"/>
        <w:jc w:val="both"/>
        <w:rPr>
          <w:rFonts w:ascii="Arial" w:hAnsi="Arial" w:cs="Arial"/>
          <w:sz w:val="20"/>
          <w:szCs w:val="20"/>
        </w:rPr>
      </w:pPr>
      <w:r w:rsidRPr="000028EF">
        <w:rPr>
          <w:rFonts w:ascii="Arial" w:hAnsi="Arial" w:cs="Arial"/>
          <w:sz w:val="20"/>
          <w:szCs w:val="20"/>
        </w:rPr>
        <w:t>L’alinéa 2 de l’article L. 5211-4-2 du Code Général des Collectivités Territoriales dispose que :</w:t>
      </w:r>
    </w:p>
    <w:p w:rsidR="002025EA" w:rsidRPr="000028EF" w:rsidRDefault="002025EA" w:rsidP="002025EA">
      <w:pPr>
        <w:spacing w:after="0"/>
        <w:jc w:val="both"/>
        <w:rPr>
          <w:rFonts w:ascii="Arial" w:hAnsi="Arial" w:cs="Arial"/>
          <w:i/>
          <w:sz w:val="20"/>
          <w:szCs w:val="20"/>
        </w:rPr>
      </w:pPr>
      <w:r w:rsidRPr="000028EF">
        <w:rPr>
          <w:rFonts w:ascii="Arial" w:hAnsi="Arial" w:cs="Arial"/>
          <w:i/>
          <w:sz w:val="20"/>
          <w:szCs w:val="20"/>
        </w:rPr>
        <w:t>« Les effets de ces mises en commun sont réglés par convention après établissement d'une fiche d'impact décrivant notamment les effets sur l'organisation et les conditions de travail, la rémunération et les droits acquis pour les agents. La fiche d'impact est annexée à la convention. Les accords conclus sont annexés à la convention. La convention et ses annexes sont soumises à l'avis du ou des comités techniques compétents. »</w:t>
      </w:r>
    </w:p>
    <w:p w:rsidR="002025EA" w:rsidRPr="000028EF" w:rsidRDefault="002025EA" w:rsidP="002025EA">
      <w:pPr>
        <w:spacing w:after="0"/>
        <w:jc w:val="both"/>
        <w:rPr>
          <w:rFonts w:ascii="Arial" w:hAnsi="Arial" w:cs="Arial"/>
          <w:sz w:val="20"/>
          <w:szCs w:val="20"/>
        </w:rPr>
      </w:pPr>
    </w:p>
    <w:p w:rsidR="002025EA" w:rsidRPr="000028EF" w:rsidRDefault="002025EA" w:rsidP="002025EA">
      <w:pPr>
        <w:spacing w:after="0"/>
        <w:jc w:val="both"/>
        <w:rPr>
          <w:rFonts w:ascii="Arial" w:hAnsi="Arial" w:cs="Arial"/>
          <w:b/>
          <w:i/>
          <w:sz w:val="20"/>
          <w:szCs w:val="20"/>
        </w:rPr>
      </w:pPr>
      <w:r w:rsidRPr="000028EF">
        <w:rPr>
          <w:rFonts w:ascii="Arial" w:hAnsi="Arial" w:cs="Arial"/>
          <w:b/>
          <w:i/>
          <w:sz w:val="20"/>
          <w:szCs w:val="20"/>
        </w:rPr>
        <w:t xml:space="preserve">A compléter </w:t>
      </w:r>
    </w:p>
    <w:p w:rsidR="002025EA" w:rsidRPr="000028EF" w:rsidRDefault="002025EA" w:rsidP="002025EA">
      <w:pPr>
        <w:spacing w:after="0"/>
        <w:jc w:val="both"/>
        <w:rPr>
          <w:rFonts w:ascii="Arial" w:hAnsi="Arial" w:cs="Arial"/>
          <w:sz w:val="20"/>
          <w:szCs w:val="20"/>
        </w:rPr>
      </w:pPr>
    </w:p>
    <w:p w:rsidR="002025EA" w:rsidRPr="000028EF" w:rsidRDefault="002025EA" w:rsidP="002025EA">
      <w:pPr>
        <w:spacing w:after="0"/>
        <w:jc w:val="both"/>
        <w:rPr>
          <w:rFonts w:ascii="Arial" w:hAnsi="Arial" w:cs="Arial"/>
          <w:sz w:val="20"/>
          <w:szCs w:val="20"/>
        </w:rPr>
      </w:pPr>
    </w:p>
    <w:p w:rsidR="002025EA" w:rsidRPr="000028EF" w:rsidRDefault="002025EA" w:rsidP="002025EA">
      <w:pPr>
        <w:pStyle w:val="Paragraphedeliste"/>
        <w:numPr>
          <w:ilvl w:val="0"/>
          <w:numId w:val="2"/>
        </w:numPr>
        <w:spacing w:after="0"/>
        <w:ind w:left="284" w:hanging="284"/>
        <w:jc w:val="both"/>
        <w:rPr>
          <w:rFonts w:ascii="Arial" w:hAnsi="Arial" w:cs="Arial"/>
          <w:sz w:val="20"/>
          <w:szCs w:val="20"/>
        </w:rPr>
      </w:pPr>
      <w:r w:rsidRPr="000028EF">
        <w:rPr>
          <w:rFonts w:ascii="Arial" w:hAnsi="Arial" w:cs="Arial"/>
          <w:b/>
          <w:sz w:val="20"/>
          <w:szCs w:val="20"/>
          <w:u w:val="single"/>
        </w:rPr>
        <w:t xml:space="preserve">Domaine d’intervention du service commun </w:t>
      </w:r>
      <w:r w:rsidRPr="000028EF">
        <w:rPr>
          <w:rFonts w:ascii="Arial" w:hAnsi="Arial" w:cs="Arial"/>
          <w:b/>
          <w:i/>
          <w:sz w:val="20"/>
          <w:szCs w:val="20"/>
          <w:u w:val="single"/>
        </w:rPr>
        <w:t>… (à compléter)</w:t>
      </w:r>
      <w:r w:rsidRPr="000028EF">
        <w:rPr>
          <w:rFonts w:ascii="Arial" w:hAnsi="Arial" w:cs="Arial"/>
          <w:b/>
          <w:sz w:val="20"/>
          <w:szCs w:val="20"/>
          <w:u w:val="single"/>
        </w:rPr>
        <w:t> :</w:t>
      </w:r>
    </w:p>
    <w:p w:rsidR="002025EA" w:rsidRPr="000028EF" w:rsidRDefault="002025EA" w:rsidP="002025EA">
      <w:pPr>
        <w:pStyle w:val="Paragraphedeliste"/>
        <w:spacing w:after="0"/>
        <w:ind w:left="284"/>
        <w:jc w:val="both"/>
        <w:rPr>
          <w:rFonts w:ascii="Arial" w:hAnsi="Arial" w:cs="Arial"/>
          <w:sz w:val="20"/>
          <w:szCs w:val="20"/>
        </w:rPr>
      </w:pPr>
    </w:p>
    <w:p w:rsidR="002025EA" w:rsidRPr="000028EF" w:rsidRDefault="002025EA" w:rsidP="002025EA">
      <w:pPr>
        <w:spacing w:after="0"/>
        <w:jc w:val="both"/>
        <w:rPr>
          <w:rFonts w:ascii="Arial" w:hAnsi="Arial" w:cs="Arial"/>
          <w:b/>
          <w:sz w:val="20"/>
          <w:szCs w:val="20"/>
          <w:u w:val="single"/>
        </w:rPr>
      </w:pPr>
      <w:r w:rsidRPr="000028EF">
        <w:rPr>
          <w:rFonts w:ascii="Arial" w:hAnsi="Arial" w:cs="Arial"/>
          <w:b/>
          <w:i/>
          <w:sz w:val="20"/>
          <w:szCs w:val="20"/>
        </w:rPr>
        <w:t>A compléter</w:t>
      </w:r>
    </w:p>
    <w:p w:rsidR="002025EA" w:rsidRPr="000028EF" w:rsidRDefault="002025EA" w:rsidP="002025EA">
      <w:pPr>
        <w:spacing w:after="0"/>
        <w:jc w:val="both"/>
        <w:rPr>
          <w:rFonts w:ascii="Arial" w:hAnsi="Arial" w:cs="Arial"/>
          <w:b/>
          <w:sz w:val="20"/>
          <w:szCs w:val="20"/>
          <w:u w:val="single"/>
        </w:rPr>
      </w:pPr>
    </w:p>
    <w:p w:rsidR="002025EA" w:rsidRPr="000028EF" w:rsidRDefault="002025EA" w:rsidP="002025EA">
      <w:pPr>
        <w:spacing w:after="0"/>
        <w:jc w:val="both"/>
        <w:rPr>
          <w:rFonts w:ascii="Arial" w:hAnsi="Arial" w:cs="Arial"/>
          <w:b/>
          <w:sz w:val="20"/>
          <w:szCs w:val="20"/>
          <w:u w:val="single"/>
        </w:rPr>
      </w:pPr>
    </w:p>
    <w:p w:rsidR="002025EA" w:rsidRPr="000028EF" w:rsidRDefault="002025EA" w:rsidP="002025EA">
      <w:pPr>
        <w:pStyle w:val="Paragraphedeliste"/>
        <w:numPr>
          <w:ilvl w:val="0"/>
          <w:numId w:val="2"/>
        </w:numPr>
        <w:spacing w:after="0"/>
        <w:ind w:left="284" w:hanging="284"/>
        <w:jc w:val="both"/>
        <w:rPr>
          <w:rFonts w:ascii="Arial" w:hAnsi="Arial" w:cs="Arial"/>
          <w:sz w:val="20"/>
          <w:szCs w:val="20"/>
        </w:rPr>
      </w:pPr>
      <w:r w:rsidRPr="000028EF">
        <w:rPr>
          <w:rFonts w:ascii="Arial" w:hAnsi="Arial" w:cs="Arial"/>
          <w:b/>
          <w:sz w:val="20"/>
          <w:szCs w:val="20"/>
          <w:u w:val="single"/>
        </w:rPr>
        <w:t>Effectifs du service commun </w:t>
      </w:r>
      <w:r w:rsidRPr="000028EF">
        <w:rPr>
          <w:rFonts w:ascii="Arial" w:hAnsi="Arial" w:cs="Arial"/>
          <w:b/>
          <w:i/>
          <w:sz w:val="20"/>
          <w:szCs w:val="20"/>
          <w:u w:val="single"/>
        </w:rPr>
        <w:t>… (à compléter)</w:t>
      </w:r>
      <w:r w:rsidRPr="000028EF">
        <w:rPr>
          <w:rFonts w:ascii="Arial" w:hAnsi="Arial" w:cs="Arial"/>
          <w:b/>
          <w:sz w:val="20"/>
          <w:szCs w:val="20"/>
          <w:u w:val="single"/>
        </w:rPr>
        <w:t> :</w:t>
      </w:r>
    </w:p>
    <w:p w:rsidR="002025EA" w:rsidRPr="000028EF" w:rsidRDefault="002025EA" w:rsidP="002025EA">
      <w:pPr>
        <w:pStyle w:val="NormalWeb"/>
        <w:spacing w:before="0" w:beforeAutospacing="0" w:after="0" w:afterAutospacing="0"/>
        <w:ind w:firstLine="709"/>
        <w:jc w:val="both"/>
        <w:rPr>
          <w:rFonts w:ascii="Arial" w:hAnsi="Arial" w:cs="Arial"/>
          <w:sz w:val="20"/>
          <w:szCs w:val="20"/>
        </w:rPr>
      </w:pPr>
    </w:p>
    <w:p w:rsidR="002025EA" w:rsidRPr="000028EF" w:rsidRDefault="002025EA" w:rsidP="002025EA">
      <w:pPr>
        <w:pStyle w:val="NormalWeb"/>
        <w:spacing w:before="0" w:beforeAutospacing="0" w:after="0" w:afterAutospacing="0"/>
        <w:ind w:firstLine="709"/>
        <w:jc w:val="both"/>
        <w:rPr>
          <w:rFonts w:ascii="Arial" w:hAnsi="Arial" w:cs="Arial"/>
          <w:color w:val="000000"/>
          <w:sz w:val="20"/>
          <w:szCs w:val="20"/>
        </w:rPr>
      </w:pPr>
      <w:r w:rsidRPr="000028EF">
        <w:rPr>
          <w:rFonts w:ascii="Arial" w:hAnsi="Arial" w:cs="Arial"/>
          <w:sz w:val="20"/>
          <w:szCs w:val="20"/>
        </w:rPr>
        <w:t xml:space="preserve">Le service commun </w:t>
      </w:r>
      <w:r w:rsidRPr="000028EF">
        <w:rPr>
          <w:rFonts w:ascii="Arial" w:hAnsi="Arial" w:cs="Arial"/>
          <w:b/>
          <w:i/>
          <w:sz w:val="20"/>
          <w:szCs w:val="20"/>
        </w:rPr>
        <w:t>… (à compléter)</w:t>
      </w:r>
      <w:r w:rsidRPr="000028EF">
        <w:rPr>
          <w:rFonts w:ascii="Arial" w:hAnsi="Arial" w:cs="Arial"/>
          <w:b/>
          <w:sz w:val="20"/>
          <w:szCs w:val="20"/>
        </w:rPr>
        <w:t xml:space="preserve"> </w:t>
      </w:r>
      <w:r w:rsidRPr="000028EF">
        <w:rPr>
          <w:rFonts w:ascii="Arial" w:hAnsi="Arial" w:cs="Arial"/>
          <w:sz w:val="20"/>
          <w:szCs w:val="20"/>
        </w:rPr>
        <w:t xml:space="preserve">sera composé de </w:t>
      </w:r>
      <w:r w:rsidRPr="000028EF">
        <w:rPr>
          <w:rFonts w:ascii="Arial" w:hAnsi="Arial" w:cs="Arial"/>
          <w:b/>
          <w:i/>
          <w:sz w:val="20"/>
          <w:szCs w:val="20"/>
        </w:rPr>
        <w:t>… (à compléter)</w:t>
      </w:r>
      <w:r w:rsidRPr="000028EF">
        <w:rPr>
          <w:rFonts w:ascii="Arial" w:hAnsi="Arial" w:cs="Arial"/>
          <w:sz w:val="20"/>
          <w:szCs w:val="20"/>
        </w:rPr>
        <w:t xml:space="preserve"> agents</w:t>
      </w:r>
      <w:r w:rsidRPr="000028EF">
        <w:rPr>
          <w:rFonts w:ascii="Arial" w:hAnsi="Arial" w:cs="Arial"/>
          <w:color w:val="000000"/>
          <w:sz w:val="20"/>
          <w:szCs w:val="20"/>
        </w:rPr>
        <w:t xml:space="preserve"> soit </w:t>
      </w:r>
      <w:r w:rsidRPr="000028EF">
        <w:rPr>
          <w:rFonts w:ascii="Arial" w:hAnsi="Arial" w:cs="Arial"/>
          <w:b/>
          <w:bCs/>
          <w:i/>
          <w:color w:val="000000"/>
          <w:sz w:val="20"/>
          <w:szCs w:val="20"/>
        </w:rPr>
        <w:t>… (à compléter)</w:t>
      </w:r>
      <w:r w:rsidRPr="000028EF">
        <w:rPr>
          <w:rFonts w:ascii="Arial" w:hAnsi="Arial" w:cs="Arial"/>
          <w:bCs/>
          <w:color w:val="000000"/>
          <w:sz w:val="20"/>
          <w:szCs w:val="20"/>
        </w:rPr>
        <w:t xml:space="preserve"> équivalent temps plein.</w:t>
      </w:r>
    </w:p>
    <w:p w:rsidR="002025EA" w:rsidRPr="000028EF" w:rsidRDefault="002025EA" w:rsidP="002025EA">
      <w:pPr>
        <w:pStyle w:val="Sansinterligne"/>
        <w:jc w:val="both"/>
        <w:rPr>
          <w:rFonts w:ascii="Arial" w:hAnsi="Arial" w:cs="Arial"/>
          <w:b/>
          <w:sz w:val="20"/>
          <w:szCs w:val="20"/>
          <w:u w:val="single"/>
        </w:rPr>
      </w:pPr>
    </w:p>
    <w:p w:rsidR="002025EA" w:rsidRPr="000028EF" w:rsidRDefault="002025EA" w:rsidP="002025EA">
      <w:pPr>
        <w:pStyle w:val="NormalWeb"/>
        <w:numPr>
          <w:ilvl w:val="0"/>
          <w:numId w:val="1"/>
        </w:numPr>
        <w:tabs>
          <w:tab w:val="clear" w:pos="720"/>
          <w:tab w:val="num" w:pos="1134"/>
        </w:tabs>
        <w:spacing w:before="0" w:beforeAutospacing="0" w:after="0" w:afterAutospacing="0"/>
        <w:ind w:left="0" w:firstLine="993"/>
        <w:jc w:val="both"/>
        <w:rPr>
          <w:rFonts w:ascii="Arial" w:hAnsi="Arial" w:cs="Arial"/>
          <w:sz w:val="20"/>
          <w:szCs w:val="20"/>
        </w:rPr>
      </w:pPr>
      <w:r w:rsidRPr="000028EF">
        <w:rPr>
          <w:rFonts w:ascii="Arial" w:hAnsi="Arial" w:cs="Arial"/>
          <w:color w:val="000000"/>
          <w:sz w:val="20"/>
          <w:szCs w:val="20"/>
          <w:shd w:val="clear" w:color="auto" w:fill="FFFFFF" w:themeFill="background1"/>
        </w:rPr>
        <w:t xml:space="preserve">Agent </w:t>
      </w:r>
      <w:r w:rsidRPr="000028EF">
        <w:rPr>
          <w:rFonts w:ascii="Arial" w:hAnsi="Arial" w:cs="Arial"/>
          <w:b/>
          <w:bCs/>
          <w:i/>
          <w:color w:val="000000"/>
          <w:sz w:val="20"/>
          <w:szCs w:val="20"/>
        </w:rPr>
        <w:t>… (préciser le grade, les fonctions, la collectivité d’origine)</w:t>
      </w:r>
      <w:r w:rsidRPr="000028EF">
        <w:rPr>
          <w:rFonts w:ascii="Arial" w:hAnsi="Arial" w:cs="Arial"/>
          <w:bCs/>
          <w:color w:val="000000"/>
          <w:sz w:val="20"/>
          <w:szCs w:val="20"/>
        </w:rPr>
        <w:t xml:space="preserve"> sera transféré de plein droit à </w:t>
      </w:r>
      <w:r w:rsidRPr="0034345F">
        <w:rPr>
          <w:rFonts w:ascii="Arial" w:hAnsi="Arial" w:cs="Arial"/>
          <w:b/>
          <w:i/>
          <w:color w:val="000000"/>
          <w:sz w:val="20"/>
          <w:szCs w:val="20"/>
        </w:rPr>
        <w:t>la Communauté de Communes</w:t>
      </w:r>
      <w:r w:rsidRPr="00E103AE">
        <w:rPr>
          <w:rFonts w:ascii="Arial" w:hAnsi="Arial" w:cs="Arial"/>
          <w:color w:val="000000"/>
          <w:sz w:val="20"/>
          <w:szCs w:val="20"/>
        </w:rPr>
        <w:t xml:space="preserve"> </w:t>
      </w:r>
      <w:r w:rsidRPr="00E103AE">
        <w:rPr>
          <w:rFonts w:ascii="Arial" w:hAnsi="Arial" w:cs="Arial"/>
          <w:b/>
          <w:i/>
          <w:color w:val="000000"/>
          <w:sz w:val="20"/>
          <w:szCs w:val="20"/>
        </w:rPr>
        <w:t xml:space="preserve">ou </w:t>
      </w:r>
      <w:r>
        <w:rPr>
          <w:rFonts w:ascii="Arial" w:hAnsi="Arial" w:cs="Arial"/>
          <w:b/>
          <w:i/>
          <w:color w:val="000000"/>
          <w:sz w:val="20"/>
          <w:szCs w:val="20"/>
        </w:rPr>
        <w:t xml:space="preserve">à </w:t>
      </w:r>
      <w:r w:rsidRPr="00E103AE">
        <w:rPr>
          <w:rFonts w:ascii="Arial" w:hAnsi="Arial" w:cs="Arial"/>
          <w:b/>
          <w:i/>
          <w:color w:val="000000"/>
          <w:sz w:val="20"/>
          <w:szCs w:val="20"/>
        </w:rPr>
        <w:t>la Commune de … (à compléter) en charge du service commun</w:t>
      </w:r>
      <w:r w:rsidRPr="00E103AE">
        <w:rPr>
          <w:rFonts w:ascii="Arial" w:hAnsi="Arial" w:cs="Arial"/>
          <w:color w:val="000000"/>
          <w:sz w:val="20"/>
          <w:szCs w:val="20"/>
        </w:rPr>
        <w:t xml:space="preserve"> </w:t>
      </w:r>
      <w:r w:rsidRPr="000028EF">
        <w:rPr>
          <w:rFonts w:ascii="Arial" w:hAnsi="Arial" w:cs="Arial"/>
          <w:bCs/>
          <w:color w:val="000000"/>
          <w:sz w:val="20"/>
          <w:szCs w:val="20"/>
        </w:rPr>
        <w:t>car il exerce en totalité ses fonctions au sein du service commun (alinéa 4</w:t>
      </w:r>
      <w:ins w:id="0" w:author="HERRMANN Camille" w:date="2018-11-21T15:02:00Z">
        <w:r w:rsidR="00F5083A">
          <w:rPr>
            <w:rFonts w:ascii="Arial" w:hAnsi="Arial" w:cs="Arial"/>
            <w:bCs/>
            <w:color w:val="000000"/>
            <w:sz w:val="20"/>
            <w:szCs w:val="20"/>
          </w:rPr>
          <w:t xml:space="preserve"> et 5</w:t>
        </w:r>
      </w:ins>
      <w:r w:rsidRPr="000028EF">
        <w:rPr>
          <w:rFonts w:ascii="Arial" w:hAnsi="Arial" w:cs="Arial"/>
          <w:bCs/>
          <w:color w:val="000000"/>
          <w:sz w:val="20"/>
          <w:szCs w:val="20"/>
        </w:rPr>
        <w:t xml:space="preserve"> de l’article L. 5211-4-2 du Code Général des Collectivités Territoriales).</w:t>
      </w:r>
    </w:p>
    <w:p w:rsidR="002025EA" w:rsidRPr="000028EF" w:rsidRDefault="002025EA" w:rsidP="002025EA">
      <w:pPr>
        <w:pStyle w:val="NormalWeb"/>
        <w:spacing w:before="0" w:beforeAutospacing="0" w:after="0" w:afterAutospacing="0"/>
        <w:ind w:left="993"/>
        <w:jc w:val="both"/>
        <w:rPr>
          <w:rFonts w:ascii="Arial" w:hAnsi="Arial" w:cs="Arial"/>
          <w:sz w:val="20"/>
          <w:szCs w:val="20"/>
        </w:rPr>
      </w:pPr>
    </w:p>
    <w:p w:rsidR="002025EA" w:rsidRPr="000028EF" w:rsidRDefault="002025EA" w:rsidP="002025EA">
      <w:pPr>
        <w:pStyle w:val="NormalWeb"/>
        <w:tabs>
          <w:tab w:val="num" w:pos="1134"/>
        </w:tabs>
        <w:spacing w:before="0" w:beforeAutospacing="0" w:after="0" w:afterAutospacing="0"/>
        <w:jc w:val="both"/>
        <w:rPr>
          <w:rFonts w:ascii="Arial" w:hAnsi="Arial" w:cs="Arial"/>
          <w:bCs/>
          <w:color w:val="000000"/>
          <w:sz w:val="20"/>
          <w:szCs w:val="20"/>
          <w:u w:val="single"/>
        </w:rPr>
      </w:pPr>
      <w:r w:rsidRPr="000028EF">
        <w:rPr>
          <w:rFonts w:ascii="Arial" w:hAnsi="Arial" w:cs="Arial"/>
          <w:bCs/>
          <w:color w:val="000000"/>
          <w:sz w:val="20"/>
          <w:szCs w:val="20"/>
          <w:u w:val="single"/>
        </w:rPr>
        <w:t>L’impact pour cet agent est le suivant :</w:t>
      </w:r>
    </w:p>
    <w:p w:rsidR="002025EA" w:rsidRPr="000028EF" w:rsidRDefault="002025EA" w:rsidP="002025EA">
      <w:pPr>
        <w:pStyle w:val="NormalWeb"/>
        <w:tabs>
          <w:tab w:val="num" w:pos="1134"/>
        </w:tabs>
        <w:spacing w:before="0" w:beforeAutospacing="0" w:after="0" w:afterAutospacing="0"/>
        <w:jc w:val="both"/>
        <w:rPr>
          <w:rFonts w:ascii="Arial" w:hAnsi="Arial" w:cs="Arial"/>
          <w:bCs/>
          <w:color w:val="000000"/>
          <w:sz w:val="20"/>
          <w:szCs w:val="20"/>
        </w:rPr>
      </w:pPr>
      <w:r w:rsidRPr="000028EF">
        <w:rPr>
          <w:rFonts w:ascii="Arial" w:hAnsi="Arial" w:cs="Arial"/>
          <w:bCs/>
          <w:color w:val="000000"/>
          <w:sz w:val="20"/>
          <w:szCs w:val="20"/>
        </w:rPr>
        <w:tab/>
        <w:t xml:space="preserve">- Lieu de travail : </w:t>
      </w:r>
      <w:r w:rsidRPr="000028EF">
        <w:rPr>
          <w:rFonts w:ascii="Arial" w:hAnsi="Arial" w:cs="Arial"/>
          <w:b/>
          <w:bCs/>
          <w:i/>
          <w:color w:val="000000"/>
          <w:sz w:val="20"/>
          <w:szCs w:val="20"/>
        </w:rPr>
        <w:t>à</w:t>
      </w:r>
      <w:r w:rsidRPr="000028EF">
        <w:rPr>
          <w:rFonts w:ascii="Arial" w:hAnsi="Arial" w:cs="Arial"/>
          <w:bCs/>
          <w:color w:val="000000"/>
          <w:sz w:val="20"/>
          <w:szCs w:val="20"/>
        </w:rPr>
        <w:t xml:space="preserve"> </w:t>
      </w:r>
      <w:r w:rsidRPr="000028EF">
        <w:rPr>
          <w:rFonts w:ascii="Arial" w:hAnsi="Arial" w:cs="Arial"/>
          <w:b/>
          <w:bCs/>
          <w:i/>
          <w:color w:val="000000"/>
          <w:sz w:val="20"/>
          <w:szCs w:val="20"/>
        </w:rPr>
        <w:t>préciser s’il y a un changement notamment s’il exercera ses fonctions dans les locaux du service commun </w:t>
      </w:r>
      <w:r w:rsidRPr="000028EF">
        <w:rPr>
          <w:rFonts w:ascii="Arial" w:hAnsi="Arial" w:cs="Arial"/>
          <w:bCs/>
          <w:color w:val="000000"/>
          <w:sz w:val="20"/>
          <w:szCs w:val="20"/>
        </w:rPr>
        <w:t>;</w:t>
      </w:r>
    </w:p>
    <w:p w:rsidR="002025EA" w:rsidRPr="000028EF" w:rsidRDefault="002025EA" w:rsidP="002025EA">
      <w:pPr>
        <w:pStyle w:val="NormalWeb"/>
        <w:tabs>
          <w:tab w:val="num" w:pos="1134"/>
        </w:tabs>
        <w:spacing w:before="0" w:beforeAutospacing="0" w:after="0" w:afterAutospacing="0"/>
        <w:jc w:val="both"/>
        <w:rPr>
          <w:rFonts w:ascii="Arial" w:hAnsi="Arial" w:cs="Arial"/>
          <w:b/>
          <w:bCs/>
          <w:i/>
          <w:color w:val="000000"/>
          <w:sz w:val="20"/>
          <w:szCs w:val="20"/>
        </w:rPr>
      </w:pPr>
      <w:r w:rsidRPr="000028EF">
        <w:rPr>
          <w:rFonts w:ascii="Arial" w:hAnsi="Arial" w:cs="Arial"/>
          <w:bCs/>
          <w:color w:val="000000"/>
          <w:sz w:val="20"/>
          <w:szCs w:val="20"/>
        </w:rPr>
        <w:tab/>
        <w:t xml:space="preserve">- Régime indemnitaire : </w:t>
      </w:r>
      <w:r w:rsidRPr="000028EF">
        <w:rPr>
          <w:rFonts w:ascii="Arial" w:hAnsi="Arial" w:cs="Arial"/>
          <w:b/>
          <w:bCs/>
          <w:i/>
          <w:color w:val="000000"/>
          <w:sz w:val="20"/>
          <w:szCs w:val="20"/>
        </w:rPr>
        <w:t>à préciser</w:t>
      </w:r>
    </w:p>
    <w:p w:rsidR="002025EA" w:rsidRPr="000028EF" w:rsidRDefault="002025EA" w:rsidP="002025EA">
      <w:pPr>
        <w:pStyle w:val="NormalWeb"/>
        <w:tabs>
          <w:tab w:val="num" w:pos="1134"/>
        </w:tabs>
        <w:spacing w:before="0" w:beforeAutospacing="0" w:after="0" w:afterAutospacing="0"/>
        <w:jc w:val="both"/>
        <w:rPr>
          <w:rFonts w:ascii="Arial" w:hAnsi="Arial" w:cs="Arial"/>
          <w:bCs/>
          <w:color w:val="000000"/>
          <w:sz w:val="20"/>
          <w:szCs w:val="20"/>
        </w:rPr>
      </w:pPr>
      <w:r w:rsidRPr="000028EF">
        <w:rPr>
          <w:rFonts w:ascii="Arial" w:hAnsi="Arial" w:cs="Arial"/>
          <w:bCs/>
          <w:color w:val="000000"/>
          <w:sz w:val="20"/>
          <w:szCs w:val="20"/>
        </w:rPr>
        <w:tab/>
        <w:t xml:space="preserve">- Déplacement : </w:t>
      </w:r>
      <w:r w:rsidRPr="000028EF">
        <w:rPr>
          <w:rFonts w:ascii="Arial" w:hAnsi="Arial" w:cs="Arial"/>
          <w:b/>
          <w:bCs/>
          <w:i/>
          <w:color w:val="000000"/>
          <w:sz w:val="20"/>
          <w:szCs w:val="20"/>
        </w:rPr>
        <w:t>à</w:t>
      </w:r>
      <w:r w:rsidRPr="000028EF">
        <w:rPr>
          <w:rFonts w:ascii="Arial" w:hAnsi="Arial" w:cs="Arial"/>
          <w:bCs/>
          <w:color w:val="000000"/>
          <w:sz w:val="20"/>
          <w:szCs w:val="20"/>
        </w:rPr>
        <w:t xml:space="preserve"> </w:t>
      </w:r>
      <w:r w:rsidRPr="000028EF">
        <w:rPr>
          <w:rFonts w:ascii="Arial" w:hAnsi="Arial" w:cs="Arial"/>
          <w:b/>
          <w:bCs/>
          <w:i/>
          <w:color w:val="000000"/>
          <w:sz w:val="20"/>
          <w:szCs w:val="20"/>
        </w:rPr>
        <w:t>préciser</w:t>
      </w:r>
    </w:p>
    <w:p w:rsidR="002025EA" w:rsidRPr="000028EF" w:rsidDel="00F5083A" w:rsidRDefault="002025EA" w:rsidP="002025EA">
      <w:pPr>
        <w:pStyle w:val="NormalWeb"/>
        <w:tabs>
          <w:tab w:val="num" w:pos="1134"/>
        </w:tabs>
        <w:spacing w:before="0" w:beforeAutospacing="0" w:after="0" w:afterAutospacing="0"/>
        <w:jc w:val="both"/>
        <w:rPr>
          <w:del w:id="1" w:author="HERRMANN Camille" w:date="2018-11-21T15:02:00Z"/>
          <w:rFonts w:ascii="Arial" w:hAnsi="Arial" w:cs="Arial"/>
          <w:bCs/>
          <w:color w:val="000000"/>
          <w:sz w:val="20"/>
          <w:szCs w:val="20"/>
        </w:rPr>
      </w:pPr>
      <w:bookmarkStart w:id="2" w:name="_GoBack"/>
      <w:bookmarkEnd w:id="2"/>
      <w:del w:id="3" w:author="HERRMANN Camille" w:date="2018-11-21T15:02:00Z">
        <w:r w:rsidRPr="000028EF" w:rsidDel="00F5083A">
          <w:rPr>
            <w:rFonts w:ascii="Arial" w:hAnsi="Arial" w:cs="Arial"/>
            <w:bCs/>
            <w:color w:val="000000"/>
            <w:sz w:val="20"/>
            <w:szCs w:val="20"/>
          </w:rPr>
          <w:tab/>
          <w:delText xml:space="preserve">- Connaissance de l’établissement (structure, fonctionnement…) : </w:delText>
        </w:r>
        <w:r w:rsidRPr="000028EF" w:rsidDel="00F5083A">
          <w:rPr>
            <w:rFonts w:ascii="Arial" w:hAnsi="Arial" w:cs="Arial"/>
            <w:bCs/>
            <w:i/>
            <w:color w:val="000000"/>
            <w:sz w:val="20"/>
            <w:szCs w:val="20"/>
          </w:rPr>
          <w:delText>Changement car initialement agent d’une des Communes souhaitant intégrer le service commun </w:delText>
        </w:r>
        <w:r w:rsidRPr="000028EF" w:rsidDel="00F5083A">
          <w:rPr>
            <w:rFonts w:ascii="Arial" w:hAnsi="Arial" w:cs="Arial"/>
            <w:bCs/>
            <w:color w:val="000000"/>
            <w:sz w:val="20"/>
            <w:szCs w:val="20"/>
          </w:rPr>
          <w:delText>;</w:delText>
        </w:r>
      </w:del>
    </w:p>
    <w:p w:rsidR="002025EA" w:rsidRPr="000028EF" w:rsidRDefault="002025EA" w:rsidP="002025EA">
      <w:pPr>
        <w:pStyle w:val="NormalWeb"/>
        <w:tabs>
          <w:tab w:val="num" w:pos="1134"/>
        </w:tabs>
        <w:spacing w:before="0" w:beforeAutospacing="0" w:after="0" w:afterAutospacing="0"/>
        <w:jc w:val="both"/>
        <w:rPr>
          <w:rFonts w:ascii="Arial" w:hAnsi="Arial" w:cs="Arial"/>
          <w:bCs/>
          <w:color w:val="000000"/>
          <w:sz w:val="20"/>
          <w:szCs w:val="20"/>
        </w:rPr>
      </w:pPr>
      <w:r w:rsidRPr="000028EF">
        <w:rPr>
          <w:rFonts w:ascii="Arial" w:hAnsi="Arial" w:cs="Arial"/>
          <w:bCs/>
          <w:color w:val="000000"/>
          <w:sz w:val="20"/>
          <w:szCs w:val="20"/>
        </w:rPr>
        <w:tab/>
        <w:t>- Lien hiérarchique et lien fonctionnel :</w:t>
      </w:r>
      <w:r w:rsidRPr="000028EF">
        <w:rPr>
          <w:rFonts w:ascii="Arial" w:hAnsi="Arial" w:cs="Arial"/>
          <w:b/>
          <w:bCs/>
          <w:i/>
          <w:color w:val="000000"/>
          <w:sz w:val="20"/>
          <w:szCs w:val="20"/>
        </w:rPr>
        <w:t xml:space="preserve"> à</w:t>
      </w:r>
      <w:r w:rsidRPr="000028EF">
        <w:rPr>
          <w:rFonts w:ascii="Arial" w:hAnsi="Arial" w:cs="Arial"/>
          <w:bCs/>
          <w:color w:val="000000"/>
          <w:sz w:val="20"/>
          <w:szCs w:val="20"/>
        </w:rPr>
        <w:t xml:space="preserve"> </w:t>
      </w:r>
      <w:r w:rsidRPr="000028EF">
        <w:rPr>
          <w:rFonts w:ascii="Arial" w:hAnsi="Arial" w:cs="Arial"/>
          <w:b/>
          <w:bCs/>
          <w:i/>
          <w:color w:val="000000"/>
          <w:sz w:val="20"/>
          <w:szCs w:val="20"/>
        </w:rPr>
        <w:t>préciser </w:t>
      </w:r>
      <w:r w:rsidRPr="000028EF">
        <w:rPr>
          <w:rFonts w:ascii="Arial" w:hAnsi="Arial" w:cs="Arial"/>
          <w:bCs/>
          <w:color w:val="000000"/>
          <w:sz w:val="20"/>
          <w:szCs w:val="20"/>
        </w:rPr>
        <w:t>;</w:t>
      </w:r>
    </w:p>
    <w:p w:rsidR="002025EA" w:rsidRPr="000028EF" w:rsidRDefault="002025EA" w:rsidP="002025EA">
      <w:pPr>
        <w:pStyle w:val="NormalWeb"/>
        <w:tabs>
          <w:tab w:val="num" w:pos="1134"/>
        </w:tabs>
        <w:spacing w:before="0" w:beforeAutospacing="0" w:after="0" w:afterAutospacing="0"/>
        <w:jc w:val="both"/>
        <w:rPr>
          <w:rFonts w:ascii="Arial" w:hAnsi="Arial" w:cs="Arial"/>
          <w:bCs/>
          <w:color w:val="000000"/>
          <w:sz w:val="20"/>
          <w:szCs w:val="20"/>
        </w:rPr>
      </w:pPr>
      <w:r w:rsidRPr="000028EF">
        <w:rPr>
          <w:rFonts w:ascii="Arial" w:hAnsi="Arial" w:cs="Arial"/>
          <w:bCs/>
          <w:color w:val="000000"/>
          <w:sz w:val="20"/>
          <w:szCs w:val="20"/>
        </w:rPr>
        <w:tab/>
        <w:t>- Congés :</w:t>
      </w:r>
      <w:r w:rsidRPr="000028EF">
        <w:rPr>
          <w:rFonts w:ascii="Arial" w:hAnsi="Arial" w:cs="Arial"/>
          <w:b/>
          <w:bCs/>
          <w:i/>
          <w:color w:val="000000"/>
          <w:sz w:val="20"/>
          <w:szCs w:val="20"/>
        </w:rPr>
        <w:t xml:space="preserve"> à</w:t>
      </w:r>
      <w:r w:rsidRPr="000028EF">
        <w:rPr>
          <w:rFonts w:ascii="Arial" w:hAnsi="Arial" w:cs="Arial"/>
          <w:bCs/>
          <w:color w:val="000000"/>
          <w:sz w:val="20"/>
          <w:szCs w:val="20"/>
        </w:rPr>
        <w:t xml:space="preserve"> </w:t>
      </w:r>
      <w:r w:rsidRPr="000028EF">
        <w:rPr>
          <w:rFonts w:ascii="Arial" w:hAnsi="Arial" w:cs="Arial"/>
          <w:b/>
          <w:bCs/>
          <w:i/>
          <w:color w:val="000000"/>
          <w:sz w:val="20"/>
          <w:szCs w:val="20"/>
        </w:rPr>
        <w:t>préciser </w:t>
      </w:r>
      <w:r w:rsidRPr="000028EF">
        <w:rPr>
          <w:rFonts w:ascii="Arial" w:hAnsi="Arial" w:cs="Arial"/>
          <w:bCs/>
          <w:color w:val="000000"/>
          <w:sz w:val="20"/>
          <w:szCs w:val="20"/>
        </w:rPr>
        <w:t>;</w:t>
      </w:r>
    </w:p>
    <w:p w:rsidR="002025EA" w:rsidRPr="000028EF" w:rsidRDefault="002025EA" w:rsidP="002025EA">
      <w:pPr>
        <w:pStyle w:val="NormalWeb"/>
        <w:tabs>
          <w:tab w:val="num" w:pos="1134"/>
        </w:tabs>
        <w:spacing w:before="0" w:beforeAutospacing="0" w:after="0" w:afterAutospacing="0"/>
        <w:jc w:val="both"/>
        <w:rPr>
          <w:rFonts w:ascii="Arial" w:hAnsi="Arial" w:cs="Arial"/>
          <w:bCs/>
          <w:color w:val="000000"/>
          <w:sz w:val="20"/>
          <w:szCs w:val="20"/>
        </w:rPr>
      </w:pPr>
      <w:r w:rsidRPr="000028EF">
        <w:rPr>
          <w:rFonts w:ascii="Arial" w:hAnsi="Arial" w:cs="Arial"/>
          <w:bCs/>
          <w:color w:val="000000"/>
          <w:sz w:val="20"/>
          <w:szCs w:val="20"/>
        </w:rPr>
        <w:tab/>
        <w:t>- CET (le cas échéant) :</w:t>
      </w:r>
      <w:r w:rsidRPr="000028EF">
        <w:rPr>
          <w:rFonts w:ascii="Arial" w:hAnsi="Arial" w:cs="Arial"/>
          <w:b/>
          <w:bCs/>
          <w:i/>
          <w:color w:val="000000"/>
          <w:sz w:val="20"/>
          <w:szCs w:val="20"/>
        </w:rPr>
        <w:t xml:space="preserve"> à</w:t>
      </w:r>
      <w:r w:rsidRPr="000028EF">
        <w:rPr>
          <w:rFonts w:ascii="Arial" w:hAnsi="Arial" w:cs="Arial"/>
          <w:bCs/>
          <w:color w:val="000000"/>
          <w:sz w:val="20"/>
          <w:szCs w:val="20"/>
        </w:rPr>
        <w:t xml:space="preserve"> </w:t>
      </w:r>
      <w:r w:rsidRPr="000028EF">
        <w:rPr>
          <w:rFonts w:ascii="Arial" w:hAnsi="Arial" w:cs="Arial"/>
          <w:b/>
          <w:bCs/>
          <w:i/>
          <w:color w:val="000000"/>
          <w:sz w:val="20"/>
          <w:szCs w:val="20"/>
        </w:rPr>
        <w:t>préciser </w:t>
      </w:r>
      <w:r w:rsidRPr="000028EF">
        <w:rPr>
          <w:rFonts w:ascii="Arial" w:hAnsi="Arial" w:cs="Arial"/>
          <w:bCs/>
          <w:color w:val="000000"/>
          <w:sz w:val="20"/>
          <w:szCs w:val="20"/>
        </w:rPr>
        <w:t>;</w:t>
      </w:r>
    </w:p>
    <w:p w:rsidR="002025EA" w:rsidRPr="000028EF" w:rsidRDefault="002025EA" w:rsidP="002025EA">
      <w:pPr>
        <w:pStyle w:val="NormalWeb"/>
        <w:tabs>
          <w:tab w:val="num" w:pos="1134"/>
        </w:tabs>
        <w:spacing w:before="0" w:beforeAutospacing="0" w:after="0" w:afterAutospacing="0"/>
        <w:jc w:val="both"/>
        <w:rPr>
          <w:rFonts w:ascii="Arial" w:hAnsi="Arial" w:cs="Arial"/>
          <w:bCs/>
          <w:color w:val="000000"/>
          <w:sz w:val="20"/>
          <w:szCs w:val="20"/>
        </w:rPr>
      </w:pPr>
      <w:r w:rsidRPr="000028EF">
        <w:rPr>
          <w:rFonts w:ascii="Arial" w:hAnsi="Arial" w:cs="Arial"/>
          <w:bCs/>
          <w:color w:val="000000"/>
          <w:sz w:val="20"/>
          <w:szCs w:val="20"/>
        </w:rPr>
        <w:tab/>
        <w:t>- Action sociale (le cas échéant) :</w:t>
      </w:r>
      <w:r w:rsidRPr="000028EF">
        <w:rPr>
          <w:rFonts w:ascii="Arial" w:hAnsi="Arial" w:cs="Arial"/>
          <w:b/>
          <w:bCs/>
          <w:i/>
          <w:color w:val="000000"/>
          <w:sz w:val="20"/>
          <w:szCs w:val="20"/>
        </w:rPr>
        <w:t xml:space="preserve"> à</w:t>
      </w:r>
      <w:r w:rsidRPr="000028EF">
        <w:rPr>
          <w:rFonts w:ascii="Arial" w:hAnsi="Arial" w:cs="Arial"/>
          <w:bCs/>
          <w:color w:val="000000"/>
          <w:sz w:val="20"/>
          <w:szCs w:val="20"/>
        </w:rPr>
        <w:t xml:space="preserve"> </w:t>
      </w:r>
      <w:r w:rsidRPr="000028EF">
        <w:rPr>
          <w:rFonts w:ascii="Arial" w:hAnsi="Arial" w:cs="Arial"/>
          <w:b/>
          <w:bCs/>
          <w:i/>
          <w:color w:val="000000"/>
          <w:sz w:val="20"/>
          <w:szCs w:val="20"/>
        </w:rPr>
        <w:t>préciser </w:t>
      </w:r>
      <w:r w:rsidRPr="000028EF">
        <w:rPr>
          <w:rFonts w:ascii="Arial" w:hAnsi="Arial" w:cs="Arial"/>
          <w:bCs/>
          <w:color w:val="000000"/>
          <w:sz w:val="20"/>
          <w:szCs w:val="20"/>
        </w:rPr>
        <w:t>;</w:t>
      </w:r>
    </w:p>
    <w:p w:rsidR="002025EA" w:rsidRPr="000028EF" w:rsidRDefault="002025EA" w:rsidP="002025EA">
      <w:pPr>
        <w:pStyle w:val="NormalWeb"/>
        <w:tabs>
          <w:tab w:val="num" w:pos="1134"/>
        </w:tabs>
        <w:spacing w:before="0" w:beforeAutospacing="0" w:after="0" w:afterAutospacing="0"/>
        <w:jc w:val="both"/>
        <w:rPr>
          <w:rFonts w:ascii="Arial" w:hAnsi="Arial" w:cs="Arial"/>
          <w:bCs/>
          <w:color w:val="000000"/>
          <w:sz w:val="20"/>
          <w:szCs w:val="20"/>
        </w:rPr>
      </w:pPr>
      <w:r w:rsidRPr="000028EF">
        <w:rPr>
          <w:rFonts w:ascii="Arial" w:hAnsi="Arial" w:cs="Arial"/>
          <w:bCs/>
          <w:color w:val="000000"/>
          <w:sz w:val="20"/>
          <w:szCs w:val="20"/>
        </w:rPr>
        <w:tab/>
        <w:t>- …</w:t>
      </w:r>
    </w:p>
    <w:p w:rsidR="002025EA" w:rsidRPr="000028EF" w:rsidRDefault="002025EA" w:rsidP="002025EA">
      <w:pPr>
        <w:pStyle w:val="NormalWeb"/>
        <w:tabs>
          <w:tab w:val="num" w:pos="1134"/>
        </w:tabs>
        <w:spacing w:before="0" w:beforeAutospacing="0" w:after="0" w:afterAutospacing="0"/>
        <w:jc w:val="both"/>
        <w:rPr>
          <w:rFonts w:ascii="Arial" w:hAnsi="Arial" w:cs="Arial"/>
          <w:bCs/>
          <w:color w:val="000000"/>
          <w:sz w:val="20"/>
          <w:szCs w:val="20"/>
        </w:rPr>
      </w:pPr>
    </w:p>
    <w:p w:rsidR="002025EA" w:rsidRPr="000028EF" w:rsidRDefault="002025EA" w:rsidP="002025EA">
      <w:pPr>
        <w:pStyle w:val="NormalWeb"/>
        <w:tabs>
          <w:tab w:val="num" w:pos="1134"/>
        </w:tabs>
        <w:spacing w:before="0" w:beforeAutospacing="0" w:after="0" w:afterAutospacing="0"/>
        <w:jc w:val="both"/>
        <w:rPr>
          <w:rFonts w:ascii="Arial" w:hAnsi="Arial" w:cs="Arial"/>
          <w:bCs/>
          <w:color w:val="000000"/>
          <w:sz w:val="20"/>
          <w:szCs w:val="20"/>
        </w:rPr>
      </w:pPr>
      <w:r w:rsidRPr="000028EF">
        <w:rPr>
          <w:rFonts w:ascii="Arial" w:hAnsi="Arial" w:cs="Arial"/>
          <w:bCs/>
          <w:color w:val="000000"/>
          <w:sz w:val="20"/>
          <w:szCs w:val="20"/>
          <w:u w:val="single"/>
        </w:rPr>
        <w:t>Actions mises en œuvre pour la prise en compte de l’impact de la mise en place de ce service commun pour cet agent :</w:t>
      </w:r>
      <w:r w:rsidRPr="000028EF">
        <w:rPr>
          <w:rFonts w:ascii="Arial" w:hAnsi="Arial" w:cs="Arial"/>
          <w:bCs/>
          <w:color w:val="000000"/>
          <w:sz w:val="20"/>
          <w:szCs w:val="20"/>
        </w:rPr>
        <w:t xml:space="preserve"> </w:t>
      </w:r>
    </w:p>
    <w:p w:rsidR="002025EA" w:rsidRPr="000028EF" w:rsidRDefault="002025EA" w:rsidP="002025EA">
      <w:pPr>
        <w:pStyle w:val="NormalWeb"/>
        <w:tabs>
          <w:tab w:val="num" w:pos="1134"/>
        </w:tabs>
        <w:spacing w:before="0" w:beforeAutospacing="0" w:after="0" w:afterAutospacing="0"/>
        <w:jc w:val="both"/>
        <w:rPr>
          <w:rFonts w:ascii="Arial" w:hAnsi="Arial" w:cs="Arial"/>
          <w:sz w:val="20"/>
          <w:szCs w:val="20"/>
        </w:rPr>
      </w:pPr>
      <w:r w:rsidRPr="000028EF">
        <w:rPr>
          <w:rFonts w:ascii="Arial" w:hAnsi="Arial" w:cs="Arial"/>
          <w:bCs/>
          <w:color w:val="000000"/>
          <w:sz w:val="20"/>
          <w:szCs w:val="20"/>
        </w:rPr>
        <w:tab/>
        <w:t xml:space="preserve">- Information de l’agent sur la modification de sa situation statutaire et sur ses conditions de travail par </w:t>
      </w:r>
      <w:r w:rsidRPr="000028EF">
        <w:rPr>
          <w:rFonts w:ascii="Arial" w:hAnsi="Arial" w:cs="Arial"/>
          <w:b/>
          <w:i/>
          <w:sz w:val="20"/>
          <w:szCs w:val="20"/>
        </w:rPr>
        <w:t>… (à compléter responsable du service commun, responsable ressources humaines…) </w:t>
      </w:r>
      <w:r w:rsidRPr="000028EF">
        <w:rPr>
          <w:rFonts w:ascii="Arial" w:hAnsi="Arial" w:cs="Arial"/>
          <w:sz w:val="20"/>
          <w:szCs w:val="20"/>
        </w:rPr>
        <w:t>;</w:t>
      </w:r>
    </w:p>
    <w:p w:rsidR="002025EA" w:rsidRPr="000028EF" w:rsidRDefault="002025EA" w:rsidP="002025EA">
      <w:pPr>
        <w:pStyle w:val="NormalWeb"/>
        <w:tabs>
          <w:tab w:val="num" w:pos="1134"/>
        </w:tabs>
        <w:spacing w:before="0" w:beforeAutospacing="0" w:after="0" w:afterAutospacing="0"/>
        <w:jc w:val="both"/>
        <w:rPr>
          <w:rFonts w:ascii="Arial" w:hAnsi="Arial" w:cs="Arial"/>
          <w:sz w:val="20"/>
          <w:szCs w:val="20"/>
        </w:rPr>
      </w:pPr>
      <w:r w:rsidRPr="000028EF">
        <w:rPr>
          <w:rFonts w:ascii="Arial" w:hAnsi="Arial" w:cs="Arial"/>
          <w:sz w:val="20"/>
          <w:szCs w:val="20"/>
        </w:rPr>
        <w:tab/>
        <w:t>- Elaboration et communication à l’agent d’une fiche de poste ;</w:t>
      </w:r>
    </w:p>
    <w:p w:rsidR="002025EA" w:rsidRPr="000028EF" w:rsidRDefault="002025EA" w:rsidP="002025EA">
      <w:pPr>
        <w:pStyle w:val="NormalWeb"/>
        <w:tabs>
          <w:tab w:val="num" w:pos="1134"/>
        </w:tabs>
        <w:spacing w:before="0" w:beforeAutospacing="0" w:after="0" w:afterAutospacing="0"/>
        <w:jc w:val="both"/>
        <w:rPr>
          <w:rFonts w:ascii="Arial" w:hAnsi="Arial" w:cs="Arial"/>
          <w:bCs/>
          <w:color w:val="000000"/>
          <w:sz w:val="20"/>
          <w:szCs w:val="20"/>
        </w:rPr>
      </w:pPr>
      <w:r w:rsidRPr="000028EF">
        <w:rPr>
          <w:rFonts w:ascii="Arial" w:hAnsi="Arial" w:cs="Arial"/>
          <w:sz w:val="20"/>
          <w:szCs w:val="20"/>
        </w:rPr>
        <w:tab/>
        <w:t xml:space="preserve">- … </w:t>
      </w:r>
    </w:p>
    <w:p w:rsidR="002025EA" w:rsidRPr="000028EF" w:rsidRDefault="002025EA" w:rsidP="002025EA">
      <w:pPr>
        <w:pStyle w:val="Sansinterligne"/>
        <w:jc w:val="both"/>
        <w:rPr>
          <w:rFonts w:ascii="Arial" w:hAnsi="Arial" w:cs="Arial"/>
          <w:sz w:val="20"/>
          <w:szCs w:val="20"/>
        </w:rPr>
      </w:pPr>
    </w:p>
    <w:p w:rsidR="002025EA" w:rsidRPr="000028EF" w:rsidRDefault="002025EA" w:rsidP="002025EA">
      <w:pPr>
        <w:pStyle w:val="NormalWeb"/>
        <w:spacing w:before="0" w:beforeAutospacing="0" w:after="0" w:afterAutospacing="0"/>
        <w:jc w:val="both"/>
        <w:rPr>
          <w:rFonts w:ascii="Arial" w:hAnsi="Arial" w:cs="Arial"/>
          <w:b/>
          <w:i/>
          <w:color w:val="000000"/>
          <w:sz w:val="20"/>
          <w:szCs w:val="20"/>
        </w:rPr>
      </w:pPr>
      <w:r w:rsidRPr="000028EF">
        <w:rPr>
          <w:rFonts w:ascii="Arial" w:hAnsi="Arial" w:cs="Arial"/>
          <w:b/>
          <w:i/>
          <w:color w:val="000000"/>
          <w:sz w:val="20"/>
          <w:szCs w:val="20"/>
        </w:rPr>
        <w:t>… Lister l’ensemble des agents composant le service c</w:t>
      </w:r>
      <w:r>
        <w:rPr>
          <w:rFonts w:ascii="Arial" w:hAnsi="Arial" w:cs="Arial"/>
          <w:b/>
          <w:i/>
          <w:color w:val="000000"/>
          <w:sz w:val="20"/>
          <w:szCs w:val="20"/>
        </w:rPr>
        <w:t xml:space="preserve">ommun transférés de plein droit à </w:t>
      </w:r>
      <w:r w:rsidRPr="0034345F">
        <w:rPr>
          <w:rFonts w:ascii="Arial" w:hAnsi="Arial" w:cs="Arial"/>
          <w:b/>
          <w:i/>
          <w:color w:val="000000"/>
          <w:sz w:val="20"/>
          <w:szCs w:val="20"/>
        </w:rPr>
        <w:t>la Communauté de Communes</w:t>
      </w:r>
      <w:r w:rsidRPr="00E103AE">
        <w:rPr>
          <w:rFonts w:ascii="Arial" w:hAnsi="Arial" w:cs="Arial"/>
          <w:color w:val="000000"/>
          <w:sz w:val="20"/>
          <w:szCs w:val="20"/>
        </w:rPr>
        <w:t xml:space="preserve"> </w:t>
      </w:r>
      <w:r w:rsidRPr="00E103AE">
        <w:rPr>
          <w:rFonts w:ascii="Arial" w:hAnsi="Arial" w:cs="Arial"/>
          <w:b/>
          <w:i/>
          <w:color w:val="000000"/>
          <w:sz w:val="20"/>
          <w:szCs w:val="20"/>
        </w:rPr>
        <w:t xml:space="preserve">ou </w:t>
      </w:r>
      <w:r>
        <w:rPr>
          <w:rFonts w:ascii="Arial" w:hAnsi="Arial" w:cs="Arial"/>
          <w:b/>
          <w:i/>
          <w:color w:val="000000"/>
          <w:sz w:val="20"/>
          <w:szCs w:val="20"/>
        </w:rPr>
        <w:t xml:space="preserve">à </w:t>
      </w:r>
      <w:r w:rsidRPr="00E103AE">
        <w:rPr>
          <w:rFonts w:ascii="Arial" w:hAnsi="Arial" w:cs="Arial"/>
          <w:b/>
          <w:i/>
          <w:color w:val="000000"/>
          <w:sz w:val="20"/>
          <w:szCs w:val="20"/>
        </w:rPr>
        <w:t>la Commune de … (à compléter) en charge du service commun</w:t>
      </w:r>
    </w:p>
    <w:p w:rsidR="002025EA" w:rsidRPr="000028EF" w:rsidRDefault="002025EA" w:rsidP="002025EA">
      <w:pPr>
        <w:pStyle w:val="NormalWeb"/>
        <w:spacing w:before="0" w:beforeAutospacing="0" w:after="0" w:afterAutospacing="0"/>
        <w:jc w:val="both"/>
        <w:rPr>
          <w:rFonts w:ascii="Arial" w:hAnsi="Arial" w:cs="Arial"/>
          <w:b/>
          <w:i/>
          <w:color w:val="000000"/>
          <w:sz w:val="20"/>
          <w:szCs w:val="20"/>
        </w:rPr>
      </w:pPr>
    </w:p>
    <w:p w:rsidR="002025EA" w:rsidRPr="000028EF" w:rsidRDefault="002025EA" w:rsidP="002025EA">
      <w:pPr>
        <w:pStyle w:val="NormalWeb"/>
        <w:numPr>
          <w:ilvl w:val="0"/>
          <w:numId w:val="1"/>
        </w:numPr>
        <w:tabs>
          <w:tab w:val="clear" w:pos="720"/>
          <w:tab w:val="num" w:pos="1134"/>
        </w:tabs>
        <w:spacing w:before="0" w:beforeAutospacing="0" w:after="0" w:afterAutospacing="0"/>
        <w:ind w:left="0" w:firstLine="993"/>
        <w:jc w:val="both"/>
        <w:rPr>
          <w:rFonts w:ascii="Arial" w:hAnsi="Arial" w:cs="Arial"/>
          <w:sz w:val="20"/>
          <w:szCs w:val="20"/>
        </w:rPr>
      </w:pPr>
      <w:r w:rsidRPr="000028EF">
        <w:rPr>
          <w:rFonts w:ascii="Arial" w:hAnsi="Arial" w:cs="Arial"/>
          <w:color w:val="000000"/>
          <w:sz w:val="20"/>
          <w:szCs w:val="20"/>
          <w:shd w:val="clear" w:color="auto" w:fill="FFFFFF" w:themeFill="background1"/>
        </w:rPr>
        <w:lastRenderedPageBreak/>
        <w:t xml:space="preserve">Agent </w:t>
      </w:r>
      <w:r w:rsidRPr="000028EF">
        <w:rPr>
          <w:rFonts w:ascii="Arial" w:hAnsi="Arial" w:cs="Arial"/>
          <w:b/>
          <w:bCs/>
          <w:i/>
          <w:color w:val="000000"/>
          <w:sz w:val="20"/>
          <w:szCs w:val="20"/>
        </w:rPr>
        <w:t>… (préciser le grade, les fonctions, la collectivité d’origine)</w:t>
      </w:r>
      <w:r w:rsidRPr="000028EF">
        <w:rPr>
          <w:rFonts w:ascii="Arial" w:hAnsi="Arial" w:cs="Arial"/>
          <w:bCs/>
          <w:color w:val="000000"/>
          <w:sz w:val="20"/>
          <w:szCs w:val="20"/>
        </w:rPr>
        <w:t xml:space="preserve"> sera mis à disposition individuellement de plein droit et pour une durée illimitée de</w:t>
      </w:r>
      <w:r>
        <w:rPr>
          <w:rFonts w:ascii="Arial" w:hAnsi="Arial" w:cs="Arial"/>
          <w:bCs/>
          <w:color w:val="000000"/>
          <w:sz w:val="20"/>
          <w:szCs w:val="20"/>
        </w:rPr>
        <w:t xml:space="preserve"> </w:t>
      </w:r>
      <w:r w:rsidRPr="0034345F">
        <w:rPr>
          <w:rFonts w:ascii="Arial" w:hAnsi="Arial" w:cs="Arial"/>
          <w:b/>
          <w:i/>
          <w:color w:val="000000"/>
          <w:sz w:val="20"/>
          <w:szCs w:val="20"/>
        </w:rPr>
        <w:t>la Communauté de Communes</w:t>
      </w:r>
      <w:r w:rsidRPr="00E103AE">
        <w:rPr>
          <w:rFonts w:ascii="Arial" w:hAnsi="Arial" w:cs="Arial"/>
          <w:color w:val="000000"/>
          <w:sz w:val="20"/>
          <w:szCs w:val="20"/>
        </w:rPr>
        <w:t xml:space="preserve"> </w:t>
      </w:r>
      <w:r w:rsidRPr="00E103AE">
        <w:rPr>
          <w:rFonts w:ascii="Arial" w:hAnsi="Arial" w:cs="Arial"/>
          <w:b/>
          <w:i/>
          <w:color w:val="000000"/>
          <w:sz w:val="20"/>
          <w:szCs w:val="20"/>
        </w:rPr>
        <w:t xml:space="preserve">ou </w:t>
      </w:r>
      <w:r>
        <w:rPr>
          <w:rFonts w:ascii="Arial" w:hAnsi="Arial" w:cs="Arial"/>
          <w:b/>
          <w:i/>
          <w:color w:val="000000"/>
          <w:sz w:val="20"/>
          <w:szCs w:val="20"/>
        </w:rPr>
        <w:t xml:space="preserve">de </w:t>
      </w:r>
      <w:r w:rsidRPr="00E103AE">
        <w:rPr>
          <w:rFonts w:ascii="Arial" w:hAnsi="Arial" w:cs="Arial"/>
          <w:b/>
          <w:i/>
          <w:color w:val="000000"/>
          <w:sz w:val="20"/>
          <w:szCs w:val="20"/>
        </w:rPr>
        <w:t>la Commune de … (à compléter) en charge du service commun</w:t>
      </w:r>
      <w:r w:rsidRPr="00E103AE">
        <w:rPr>
          <w:rFonts w:ascii="Arial" w:hAnsi="Arial" w:cs="Arial"/>
          <w:color w:val="000000"/>
          <w:sz w:val="20"/>
          <w:szCs w:val="20"/>
        </w:rPr>
        <w:t xml:space="preserve"> </w:t>
      </w:r>
      <w:r w:rsidRPr="000028EF">
        <w:rPr>
          <w:rFonts w:ascii="Arial" w:hAnsi="Arial" w:cs="Arial"/>
          <w:bCs/>
          <w:color w:val="000000"/>
          <w:sz w:val="20"/>
          <w:szCs w:val="20"/>
        </w:rPr>
        <w:t>car il exerce en partie ses fonctions au sein du service commun.</w:t>
      </w:r>
    </w:p>
    <w:p w:rsidR="002025EA" w:rsidRPr="000028EF" w:rsidRDefault="002025EA" w:rsidP="002025EA">
      <w:pPr>
        <w:pStyle w:val="NormalWeb"/>
        <w:tabs>
          <w:tab w:val="num" w:pos="1134"/>
        </w:tabs>
        <w:spacing w:before="0" w:beforeAutospacing="0" w:after="0" w:afterAutospacing="0"/>
        <w:jc w:val="both"/>
        <w:rPr>
          <w:rFonts w:ascii="Arial" w:hAnsi="Arial" w:cs="Arial"/>
          <w:bCs/>
          <w:color w:val="000000"/>
          <w:sz w:val="20"/>
          <w:szCs w:val="20"/>
        </w:rPr>
      </w:pPr>
    </w:p>
    <w:p w:rsidR="002025EA" w:rsidRPr="000028EF" w:rsidRDefault="002025EA" w:rsidP="002025EA">
      <w:pPr>
        <w:pStyle w:val="NormalWeb"/>
        <w:tabs>
          <w:tab w:val="num" w:pos="1134"/>
        </w:tabs>
        <w:spacing w:before="0" w:beforeAutospacing="0" w:after="0" w:afterAutospacing="0"/>
        <w:jc w:val="both"/>
        <w:rPr>
          <w:rFonts w:ascii="Arial" w:hAnsi="Arial" w:cs="Arial"/>
          <w:bCs/>
          <w:color w:val="000000"/>
          <w:sz w:val="20"/>
          <w:szCs w:val="20"/>
        </w:rPr>
      </w:pPr>
    </w:p>
    <w:p w:rsidR="002025EA" w:rsidRPr="000028EF" w:rsidRDefault="002025EA" w:rsidP="002025EA">
      <w:pPr>
        <w:pStyle w:val="NormalWeb"/>
        <w:tabs>
          <w:tab w:val="num" w:pos="1134"/>
        </w:tabs>
        <w:spacing w:before="0" w:beforeAutospacing="0" w:after="0" w:afterAutospacing="0"/>
        <w:jc w:val="both"/>
        <w:rPr>
          <w:rFonts w:ascii="Arial" w:hAnsi="Arial" w:cs="Arial"/>
          <w:bCs/>
          <w:color w:val="000000"/>
          <w:sz w:val="20"/>
          <w:szCs w:val="20"/>
          <w:u w:val="single"/>
        </w:rPr>
      </w:pPr>
      <w:r w:rsidRPr="000028EF">
        <w:rPr>
          <w:rFonts w:ascii="Arial" w:hAnsi="Arial" w:cs="Arial"/>
          <w:bCs/>
          <w:color w:val="000000"/>
          <w:sz w:val="20"/>
          <w:szCs w:val="20"/>
          <w:u w:val="single"/>
        </w:rPr>
        <w:t>L’impact pour cet agent est le suivant :</w:t>
      </w:r>
    </w:p>
    <w:p w:rsidR="002025EA" w:rsidRPr="000028EF" w:rsidRDefault="002025EA" w:rsidP="002025EA">
      <w:pPr>
        <w:pStyle w:val="NormalWeb"/>
        <w:tabs>
          <w:tab w:val="num" w:pos="1134"/>
        </w:tabs>
        <w:spacing w:before="0" w:beforeAutospacing="0" w:after="0" w:afterAutospacing="0"/>
        <w:jc w:val="both"/>
        <w:rPr>
          <w:rFonts w:ascii="Arial" w:hAnsi="Arial" w:cs="Arial"/>
          <w:bCs/>
          <w:color w:val="000000"/>
          <w:sz w:val="20"/>
          <w:szCs w:val="20"/>
        </w:rPr>
      </w:pPr>
      <w:r w:rsidRPr="000028EF">
        <w:rPr>
          <w:rFonts w:ascii="Arial" w:hAnsi="Arial" w:cs="Arial"/>
          <w:bCs/>
          <w:color w:val="000000"/>
          <w:sz w:val="20"/>
          <w:szCs w:val="20"/>
        </w:rPr>
        <w:tab/>
        <w:t xml:space="preserve">- Lieu de travail : </w:t>
      </w:r>
      <w:r w:rsidRPr="000028EF">
        <w:rPr>
          <w:rFonts w:ascii="Arial" w:hAnsi="Arial" w:cs="Arial"/>
          <w:b/>
          <w:bCs/>
          <w:i/>
          <w:color w:val="000000"/>
          <w:sz w:val="20"/>
          <w:szCs w:val="20"/>
        </w:rPr>
        <w:t>à</w:t>
      </w:r>
      <w:r w:rsidRPr="000028EF">
        <w:rPr>
          <w:rFonts w:ascii="Arial" w:hAnsi="Arial" w:cs="Arial"/>
          <w:bCs/>
          <w:color w:val="000000"/>
          <w:sz w:val="20"/>
          <w:szCs w:val="20"/>
        </w:rPr>
        <w:t xml:space="preserve"> </w:t>
      </w:r>
      <w:r w:rsidRPr="000028EF">
        <w:rPr>
          <w:rFonts w:ascii="Arial" w:hAnsi="Arial" w:cs="Arial"/>
          <w:b/>
          <w:bCs/>
          <w:i/>
          <w:color w:val="000000"/>
          <w:sz w:val="20"/>
          <w:szCs w:val="20"/>
        </w:rPr>
        <w:t>préciser s’il y a un changement notamment s’il exercera une partie de ses fonctions dans les locaux du service commun </w:t>
      </w:r>
      <w:r w:rsidRPr="000028EF">
        <w:rPr>
          <w:rFonts w:ascii="Arial" w:hAnsi="Arial" w:cs="Arial"/>
          <w:bCs/>
          <w:color w:val="000000"/>
          <w:sz w:val="20"/>
          <w:szCs w:val="20"/>
        </w:rPr>
        <w:t>;</w:t>
      </w:r>
    </w:p>
    <w:p w:rsidR="002025EA" w:rsidRPr="000028EF" w:rsidRDefault="002025EA" w:rsidP="002025EA">
      <w:pPr>
        <w:pStyle w:val="NormalWeb"/>
        <w:tabs>
          <w:tab w:val="num" w:pos="1134"/>
        </w:tabs>
        <w:spacing w:before="0" w:beforeAutospacing="0" w:after="0" w:afterAutospacing="0"/>
        <w:jc w:val="both"/>
        <w:rPr>
          <w:rFonts w:ascii="Arial" w:hAnsi="Arial" w:cs="Arial"/>
          <w:bCs/>
          <w:color w:val="000000"/>
          <w:sz w:val="20"/>
          <w:szCs w:val="20"/>
        </w:rPr>
      </w:pPr>
      <w:r w:rsidRPr="000028EF">
        <w:rPr>
          <w:rFonts w:ascii="Arial" w:hAnsi="Arial" w:cs="Arial"/>
          <w:bCs/>
          <w:color w:val="000000"/>
          <w:sz w:val="20"/>
          <w:szCs w:val="20"/>
        </w:rPr>
        <w:tab/>
        <w:t xml:space="preserve">- Déplacement : </w:t>
      </w:r>
      <w:r w:rsidRPr="000028EF">
        <w:rPr>
          <w:rFonts w:ascii="Arial" w:hAnsi="Arial" w:cs="Arial"/>
          <w:b/>
          <w:bCs/>
          <w:i/>
          <w:color w:val="000000"/>
          <w:sz w:val="20"/>
          <w:szCs w:val="20"/>
        </w:rPr>
        <w:t>à</w:t>
      </w:r>
      <w:r w:rsidRPr="000028EF">
        <w:rPr>
          <w:rFonts w:ascii="Arial" w:hAnsi="Arial" w:cs="Arial"/>
          <w:bCs/>
          <w:color w:val="000000"/>
          <w:sz w:val="20"/>
          <w:szCs w:val="20"/>
        </w:rPr>
        <w:t xml:space="preserve"> </w:t>
      </w:r>
      <w:r w:rsidRPr="000028EF">
        <w:rPr>
          <w:rFonts w:ascii="Arial" w:hAnsi="Arial" w:cs="Arial"/>
          <w:b/>
          <w:bCs/>
          <w:i/>
          <w:color w:val="000000"/>
          <w:sz w:val="20"/>
          <w:szCs w:val="20"/>
        </w:rPr>
        <w:t>préciser</w:t>
      </w:r>
    </w:p>
    <w:p w:rsidR="002025EA" w:rsidRPr="000028EF" w:rsidRDefault="002025EA" w:rsidP="002025EA">
      <w:pPr>
        <w:pStyle w:val="NormalWeb"/>
        <w:tabs>
          <w:tab w:val="num" w:pos="1134"/>
        </w:tabs>
        <w:spacing w:before="0" w:beforeAutospacing="0" w:after="0" w:afterAutospacing="0"/>
        <w:jc w:val="both"/>
        <w:rPr>
          <w:rFonts w:ascii="Arial" w:hAnsi="Arial" w:cs="Arial"/>
          <w:bCs/>
          <w:color w:val="000000"/>
          <w:sz w:val="20"/>
          <w:szCs w:val="20"/>
        </w:rPr>
      </w:pPr>
      <w:r w:rsidRPr="000028EF">
        <w:rPr>
          <w:rFonts w:ascii="Arial" w:hAnsi="Arial" w:cs="Arial"/>
          <w:bCs/>
          <w:color w:val="000000"/>
          <w:sz w:val="20"/>
          <w:szCs w:val="20"/>
        </w:rPr>
        <w:tab/>
        <w:t>- Lien hiérarchique et lien fonctionnel :</w:t>
      </w:r>
      <w:r w:rsidRPr="000028EF">
        <w:rPr>
          <w:rFonts w:ascii="Arial" w:hAnsi="Arial" w:cs="Arial"/>
          <w:b/>
          <w:bCs/>
          <w:i/>
          <w:color w:val="000000"/>
          <w:sz w:val="20"/>
          <w:szCs w:val="20"/>
        </w:rPr>
        <w:t xml:space="preserve"> à</w:t>
      </w:r>
      <w:r w:rsidRPr="000028EF">
        <w:rPr>
          <w:rFonts w:ascii="Arial" w:hAnsi="Arial" w:cs="Arial"/>
          <w:bCs/>
          <w:color w:val="000000"/>
          <w:sz w:val="20"/>
          <w:szCs w:val="20"/>
        </w:rPr>
        <w:t xml:space="preserve"> </w:t>
      </w:r>
      <w:r w:rsidRPr="000028EF">
        <w:rPr>
          <w:rFonts w:ascii="Arial" w:hAnsi="Arial" w:cs="Arial"/>
          <w:b/>
          <w:bCs/>
          <w:i/>
          <w:color w:val="000000"/>
          <w:sz w:val="20"/>
          <w:szCs w:val="20"/>
        </w:rPr>
        <w:t>préciser </w:t>
      </w:r>
      <w:r w:rsidRPr="000028EF">
        <w:rPr>
          <w:rFonts w:ascii="Arial" w:hAnsi="Arial" w:cs="Arial"/>
          <w:bCs/>
          <w:color w:val="000000"/>
          <w:sz w:val="20"/>
          <w:szCs w:val="20"/>
        </w:rPr>
        <w:t>;</w:t>
      </w:r>
    </w:p>
    <w:p w:rsidR="002025EA" w:rsidRPr="000028EF" w:rsidRDefault="002025EA" w:rsidP="002025EA">
      <w:pPr>
        <w:pStyle w:val="NormalWeb"/>
        <w:tabs>
          <w:tab w:val="num" w:pos="1134"/>
        </w:tabs>
        <w:spacing w:before="0" w:beforeAutospacing="0" w:after="0" w:afterAutospacing="0"/>
        <w:jc w:val="both"/>
        <w:rPr>
          <w:rFonts w:ascii="Arial" w:hAnsi="Arial" w:cs="Arial"/>
          <w:bCs/>
          <w:color w:val="000000"/>
          <w:sz w:val="20"/>
          <w:szCs w:val="20"/>
        </w:rPr>
      </w:pPr>
      <w:r w:rsidRPr="000028EF">
        <w:rPr>
          <w:rFonts w:ascii="Arial" w:hAnsi="Arial" w:cs="Arial"/>
          <w:bCs/>
          <w:color w:val="000000"/>
          <w:sz w:val="20"/>
          <w:szCs w:val="20"/>
        </w:rPr>
        <w:tab/>
        <w:t xml:space="preserve">- … </w:t>
      </w:r>
    </w:p>
    <w:p w:rsidR="002025EA" w:rsidRPr="000028EF" w:rsidRDefault="002025EA" w:rsidP="002025EA">
      <w:pPr>
        <w:pStyle w:val="Sansinterligne"/>
        <w:ind w:left="720"/>
        <w:jc w:val="both"/>
        <w:rPr>
          <w:rFonts w:ascii="Arial" w:hAnsi="Arial" w:cs="Arial"/>
          <w:sz w:val="20"/>
          <w:szCs w:val="20"/>
        </w:rPr>
      </w:pPr>
    </w:p>
    <w:p w:rsidR="002025EA" w:rsidRPr="000028EF" w:rsidRDefault="002025EA" w:rsidP="002025EA">
      <w:pPr>
        <w:pStyle w:val="NormalWeb"/>
        <w:tabs>
          <w:tab w:val="num" w:pos="1134"/>
        </w:tabs>
        <w:spacing w:before="0" w:beforeAutospacing="0" w:after="0" w:afterAutospacing="0"/>
        <w:jc w:val="both"/>
        <w:rPr>
          <w:rFonts w:ascii="Arial" w:hAnsi="Arial" w:cs="Arial"/>
          <w:bCs/>
          <w:color w:val="000000"/>
          <w:sz w:val="20"/>
          <w:szCs w:val="20"/>
        </w:rPr>
      </w:pPr>
      <w:r w:rsidRPr="000028EF">
        <w:rPr>
          <w:rFonts w:ascii="Arial" w:hAnsi="Arial" w:cs="Arial"/>
          <w:bCs/>
          <w:color w:val="000000"/>
          <w:sz w:val="20"/>
          <w:szCs w:val="20"/>
          <w:u w:val="single"/>
        </w:rPr>
        <w:t>Actions mises en œuvre pour la prise en compte de l’impact de la mise en place de ce service commun pour cet agent :</w:t>
      </w:r>
      <w:r w:rsidRPr="000028EF">
        <w:rPr>
          <w:rFonts w:ascii="Arial" w:hAnsi="Arial" w:cs="Arial"/>
          <w:bCs/>
          <w:color w:val="000000"/>
          <w:sz w:val="20"/>
          <w:szCs w:val="20"/>
        </w:rPr>
        <w:t xml:space="preserve"> </w:t>
      </w:r>
    </w:p>
    <w:p w:rsidR="002025EA" w:rsidRPr="000028EF" w:rsidRDefault="002025EA" w:rsidP="002025EA">
      <w:pPr>
        <w:pStyle w:val="NormalWeb"/>
        <w:tabs>
          <w:tab w:val="num" w:pos="1134"/>
        </w:tabs>
        <w:spacing w:before="0" w:beforeAutospacing="0" w:after="0" w:afterAutospacing="0"/>
        <w:jc w:val="both"/>
        <w:rPr>
          <w:rFonts w:ascii="Arial" w:hAnsi="Arial" w:cs="Arial"/>
          <w:sz w:val="20"/>
          <w:szCs w:val="20"/>
        </w:rPr>
      </w:pPr>
      <w:r w:rsidRPr="000028EF">
        <w:rPr>
          <w:rFonts w:ascii="Arial" w:hAnsi="Arial" w:cs="Arial"/>
          <w:bCs/>
          <w:color w:val="000000"/>
          <w:sz w:val="20"/>
          <w:szCs w:val="20"/>
        </w:rPr>
        <w:tab/>
        <w:t xml:space="preserve">- Information de l’agent sur la modification de ses conditions de travail par </w:t>
      </w:r>
      <w:r w:rsidRPr="000028EF">
        <w:rPr>
          <w:rFonts w:ascii="Arial" w:hAnsi="Arial" w:cs="Arial"/>
          <w:b/>
          <w:i/>
          <w:sz w:val="20"/>
          <w:szCs w:val="20"/>
        </w:rPr>
        <w:t>… (à compléter responsable du service commun, responsable ressources humaines…) </w:t>
      </w:r>
      <w:r w:rsidRPr="000028EF">
        <w:rPr>
          <w:rFonts w:ascii="Arial" w:hAnsi="Arial" w:cs="Arial"/>
          <w:sz w:val="20"/>
          <w:szCs w:val="20"/>
        </w:rPr>
        <w:t>;</w:t>
      </w:r>
    </w:p>
    <w:p w:rsidR="002025EA" w:rsidRPr="000028EF" w:rsidRDefault="002025EA" w:rsidP="002025EA">
      <w:pPr>
        <w:pStyle w:val="NormalWeb"/>
        <w:tabs>
          <w:tab w:val="num" w:pos="1134"/>
        </w:tabs>
        <w:spacing w:before="0" w:beforeAutospacing="0" w:after="0" w:afterAutospacing="0"/>
        <w:jc w:val="both"/>
        <w:rPr>
          <w:rFonts w:ascii="Arial" w:hAnsi="Arial" w:cs="Arial"/>
          <w:sz w:val="20"/>
          <w:szCs w:val="20"/>
        </w:rPr>
      </w:pPr>
      <w:r w:rsidRPr="000028EF">
        <w:rPr>
          <w:rFonts w:ascii="Arial" w:hAnsi="Arial" w:cs="Arial"/>
          <w:sz w:val="20"/>
          <w:szCs w:val="20"/>
        </w:rPr>
        <w:tab/>
        <w:t>- Elaboration et communication à l’agent d’une fiche de poste ;</w:t>
      </w:r>
    </w:p>
    <w:p w:rsidR="002025EA" w:rsidRPr="000028EF" w:rsidRDefault="002025EA" w:rsidP="002025EA">
      <w:pPr>
        <w:pStyle w:val="NormalWeb"/>
        <w:tabs>
          <w:tab w:val="num" w:pos="1134"/>
        </w:tabs>
        <w:spacing w:before="0" w:beforeAutospacing="0" w:after="0" w:afterAutospacing="0"/>
        <w:jc w:val="both"/>
        <w:rPr>
          <w:rFonts w:ascii="Arial" w:hAnsi="Arial" w:cs="Arial"/>
          <w:sz w:val="20"/>
          <w:szCs w:val="20"/>
        </w:rPr>
      </w:pPr>
      <w:r w:rsidRPr="000028EF">
        <w:rPr>
          <w:rFonts w:ascii="Arial" w:hAnsi="Arial" w:cs="Arial"/>
          <w:sz w:val="20"/>
          <w:szCs w:val="20"/>
        </w:rPr>
        <w:tab/>
        <w:t xml:space="preserve">- … </w:t>
      </w:r>
    </w:p>
    <w:p w:rsidR="002025EA" w:rsidRPr="000028EF" w:rsidRDefault="002025EA" w:rsidP="002025EA">
      <w:pPr>
        <w:pStyle w:val="NormalWeb"/>
        <w:tabs>
          <w:tab w:val="num" w:pos="1134"/>
        </w:tabs>
        <w:spacing w:before="0" w:beforeAutospacing="0" w:after="0" w:afterAutospacing="0"/>
        <w:jc w:val="both"/>
        <w:rPr>
          <w:rFonts w:ascii="Arial" w:hAnsi="Arial" w:cs="Arial"/>
          <w:bCs/>
          <w:color w:val="000000"/>
          <w:sz w:val="20"/>
          <w:szCs w:val="20"/>
        </w:rPr>
      </w:pPr>
    </w:p>
    <w:p w:rsidR="002025EA" w:rsidRDefault="002025EA" w:rsidP="002025EA">
      <w:pPr>
        <w:pStyle w:val="NormalWeb"/>
        <w:spacing w:before="0" w:beforeAutospacing="0" w:after="0" w:afterAutospacing="0"/>
        <w:jc w:val="both"/>
        <w:rPr>
          <w:rFonts w:ascii="Arial" w:hAnsi="Arial" w:cs="Arial"/>
          <w:b/>
          <w:i/>
          <w:color w:val="000000"/>
          <w:sz w:val="20"/>
          <w:szCs w:val="20"/>
        </w:rPr>
      </w:pPr>
      <w:r w:rsidRPr="000028EF">
        <w:rPr>
          <w:rFonts w:ascii="Arial" w:hAnsi="Arial" w:cs="Arial"/>
          <w:b/>
          <w:i/>
          <w:color w:val="000000"/>
          <w:sz w:val="20"/>
          <w:szCs w:val="20"/>
        </w:rPr>
        <w:t xml:space="preserve">… Lister l’ensemble des agents composant le service commun mis à disposition de </w:t>
      </w:r>
      <w:r w:rsidRPr="0034345F">
        <w:rPr>
          <w:rFonts w:ascii="Arial" w:hAnsi="Arial" w:cs="Arial"/>
          <w:b/>
          <w:i/>
          <w:color w:val="000000"/>
          <w:sz w:val="20"/>
          <w:szCs w:val="20"/>
        </w:rPr>
        <w:t>la Communauté de Communes</w:t>
      </w:r>
      <w:r w:rsidRPr="00E103AE">
        <w:rPr>
          <w:rFonts w:ascii="Arial" w:hAnsi="Arial" w:cs="Arial"/>
          <w:color w:val="000000"/>
          <w:sz w:val="20"/>
          <w:szCs w:val="20"/>
        </w:rPr>
        <w:t xml:space="preserve"> </w:t>
      </w:r>
      <w:r w:rsidRPr="00E103AE">
        <w:rPr>
          <w:rFonts w:ascii="Arial" w:hAnsi="Arial" w:cs="Arial"/>
          <w:b/>
          <w:i/>
          <w:color w:val="000000"/>
          <w:sz w:val="20"/>
          <w:szCs w:val="20"/>
        </w:rPr>
        <w:t xml:space="preserve">ou </w:t>
      </w:r>
      <w:r>
        <w:rPr>
          <w:rFonts w:ascii="Arial" w:hAnsi="Arial" w:cs="Arial"/>
          <w:b/>
          <w:i/>
          <w:color w:val="000000"/>
          <w:sz w:val="20"/>
          <w:szCs w:val="20"/>
        </w:rPr>
        <w:t xml:space="preserve">de </w:t>
      </w:r>
      <w:r w:rsidRPr="00E103AE">
        <w:rPr>
          <w:rFonts w:ascii="Arial" w:hAnsi="Arial" w:cs="Arial"/>
          <w:b/>
          <w:i/>
          <w:color w:val="000000"/>
          <w:sz w:val="20"/>
          <w:szCs w:val="20"/>
        </w:rPr>
        <w:t>la Commune de … (à compléter) en charge du service commun</w:t>
      </w:r>
      <w:r>
        <w:rPr>
          <w:rFonts w:ascii="Arial" w:hAnsi="Arial" w:cs="Arial"/>
          <w:b/>
          <w:i/>
          <w:color w:val="000000"/>
          <w:sz w:val="20"/>
          <w:szCs w:val="20"/>
        </w:rPr>
        <w:t>.</w:t>
      </w:r>
    </w:p>
    <w:p w:rsidR="002025EA" w:rsidRDefault="002025EA" w:rsidP="002025EA">
      <w:pPr>
        <w:pStyle w:val="NormalWeb"/>
        <w:spacing w:before="0" w:beforeAutospacing="0" w:after="0" w:afterAutospacing="0"/>
        <w:jc w:val="both"/>
        <w:rPr>
          <w:rFonts w:ascii="Arial" w:hAnsi="Arial" w:cs="Arial"/>
          <w:b/>
          <w:i/>
          <w:color w:val="000000"/>
          <w:sz w:val="20"/>
          <w:szCs w:val="20"/>
        </w:rPr>
      </w:pPr>
    </w:p>
    <w:p w:rsidR="002025EA" w:rsidRPr="000028EF" w:rsidRDefault="002025EA" w:rsidP="002025EA">
      <w:pPr>
        <w:pStyle w:val="NormalWeb"/>
        <w:spacing w:before="0" w:beforeAutospacing="0" w:after="0" w:afterAutospacing="0"/>
        <w:jc w:val="both"/>
        <w:rPr>
          <w:rFonts w:ascii="Arial" w:hAnsi="Arial" w:cs="Arial"/>
          <w:bCs/>
          <w:color w:val="000000"/>
          <w:sz w:val="20"/>
          <w:szCs w:val="20"/>
        </w:rPr>
      </w:pPr>
    </w:p>
    <w:p w:rsidR="002025EA" w:rsidRPr="000028EF" w:rsidRDefault="002025EA" w:rsidP="002025EA">
      <w:pPr>
        <w:pStyle w:val="Paragraphedeliste"/>
        <w:numPr>
          <w:ilvl w:val="0"/>
          <w:numId w:val="2"/>
        </w:numPr>
        <w:spacing w:after="0"/>
        <w:ind w:left="284" w:hanging="284"/>
        <w:jc w:val="both"/>
        <w:rPr>
          <w:rFonts w:ascii="Arial" w:hAnsi="Arial" w:cs="Arial"/>
          <w:sz w:val="20"/>
          <w:szCs w:val="20"/>
        </w:rPr>
      </w:pPr>
      <w:r w:rsidRPr="000028EF">
        <w:rPr>
          <w:rFonts w:ascii="Arial" w:hAnsi="Arial" w:cs="Arial"/>
          <w:b/>
          <w:sz w:val="20"/>
          <w:szCs w:val="20"/>
          <w:u w:val="single"/>
        </w:rPr>
        <w:t>Budget prévisionnel du service commun </w:t>
      </w:r>
      <w:r w:rsidRPr="000028EF">
        <w:rPr>
          <w:rFonts w:ascii="Arial" w:hAnsi="Arial" w:cs="Arial"/>
          <w:b/>
          <w:i/>
          <w:sz w:val="20"/>
          <w:szCs w:val="20"/>
          <w:u w:val="single"/>
        </w:rPr>
        <w:t>… (à compléter)</w:t>
      </w:r>
      <w:r w:rsidRPr="000028EF">
        <w:rPr>
          <w:rFonts w:ascii="Arial" w:hAnsi="Arial" w:cs="Arial"/>
          <w:b/>
          <w:sz w:val="20"/>
          <w:szCs w:val="20"/>
          <w:u w:val="single"/>
        </w:rPr>
        <w:t> :</w:t>
      </w:r>
    </w:p>
    <w:p w:rsidR="002025EA" w:rsidRPr="000028EF" w:rsidRDefault="002025EA" w:rsidP="002025EA">
      <w:pPr>
        <w:pStyle w:val="NormalWeb"/>
        <w:tabs>
          <w:tab w:val="num" w:pos="1134"/>
        </w:tabs>
        <w:spacing w:before="0" w:beforeAutospacing="0" w:after="0" w:afterAutospacing="0"/>
        <w:jc w:val="both"/>
        <w:rPr>
          <w:rFonts w:ascii="Arial" w:hAnsi="Arial" w:cs="Arial"/>
          <w:bCs/>
          <w:color w:val="000000"/>
          <w:sz w:val="20"/>
          <w:szCs w:val="20"/>
        </w:rPr>
      </w:pPr>
    </w:p>
    <w:p w:rsidR="002025EA" w:rsidRPr="000028EF" w:rsidRDefault="002025EA" w:rsidP="002025EA">
      <w:pPr>
        <w:spacing w:after="0"/>
        <w:jc w:val="both"/>
        <w:rPr>
          <w:rFonts w:ascii="Arial" w:hAnsi="Arial" w:cs="Arial"/>
          <w:sz w:val="20"/>
          <w:szCs w:val="20"/>
        </w:rPr>
      </w:pPr>
      <w:r w:rsidRPr="000028EF">
        <w:rPr>
          <w:rFonts w:ascii="Arial" w:hAnsi="Arial" w:cs="Arial"/>
          <w:sz w:val="20"/>
          <w:szCs w:val="20"/>
        </w:rPr>
        <w:t xml:space="preserve">Fonctionnement dont le coût de la masse salariale </w:t>
      </w:r>
      <w:r w:rsidRPr="000028EF">
        <w:rPr>
          <w:rFonts w:ascii="Arial" w:hAnsi="Arial" w:cs="Arial"/>
          <w:b/>
          <w:i/>
          <w:sz w:val="20"/>
          <w:szCs w:val="20"/>
        </w:rPr>
        <w:t>… (à compléter)</w:t>
      </w:r>
      <w:r w:rsidRPr="000028EF">
        <w:rPr>
          <w:rFonts w:ascii="Arial" w:hAnsi="Arial" w:cs="Arial"/>
          <w:sz w:val="20"/>
          <w:szCs w:val="20"/>
        </w:rPr>
        <w:t> ;</w:t>
      </w:r>
    </w:p>
    <w:p w:rsidR="002025EA" w:rsidRDefault="002025EA" w:rsidP="002025EA">
      <w:pPr>
        <w:spacing w:after="0"/>
        <w:jc w:val="both"/>
        <w:rPr>
          <w:rFonts w:ascii="Arial" w:hAnsi="Arial" w:cs="Arial"/>
          <w:sz w:val="20"/>
          <w:szCs w:val="20"/>
        </w:rPr>
      </w:pPr>
      <w:r w:rsidRPr="000028EF">
        <w:rPr>
          <w:rFonts w:ascii="Arial" w:hAnsi="Arial" w:cs="Arial"/>
          <w:sz w:val="20"/>
          <w:szCs w:val="20"/>
        </w:rPr>
        <w:t xml:space="preserve">Investissement </w:t>
      </w:r>
      <w:r w:rsidRPr="000028EF">
        <w:rPr>
          <w:rFonts w:ascii="Arial" w:hAnsi="Arial" w:cs="Arial"/>
          <w:b/>
          <w:i/>
          <w:sz w:val="20"/>
          <w:szCs w:val="20"/>
        </w:rPr>
        <w:t>… (à compléter)</w:t>
      </w:r>
      <w:r w:rsidRPr="000028EF">
        <w:rPr>
          <w:rFonts w:ascii="Arial" w:hAnsi="Arial" w:cs="Arial"/>
          <w:sz w:val="20"/>
          <w:szCs w:val="20"/>
        </w:rPr>
        <w:t>.</w:t>
      </w:r>
    </w:p>
    <w:p w:rsidR="00F400E6" w:rsidRPr="002025EA" w:rsidRDefault="00F400E6">
      <w:pPr>
        <w:rPr>
          <w:rFonts w:ascii="Arial" w:hAnsi="Arial" w:cs="Arial"/>
          <w:sz w:val="20"/>
          <w:szCs w:val="20"/>
        </w:rPr>
      </w:pPr>
    </w:p>
    <w:sectPr w:rsidR="00F400E6" w:rsidRPr="002025E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A13" w:rsidRDefault="00A95A13" w:rsidP="002025EA">
      <w:pPr>
        <w:spacing w:after="0" w:line="240" w:lineRule="auto"/>
      </w:pPr>
      <w:r>
        <w:separator/>
      </w:r>
    </w:p>
  </w:endnote>
  <w:endnote w:type="continuationSeparator" w:id="0">
    <w:p w:rsidR="00A95A13" w:rsidRDefault="00A95A13" w:rsidP="00202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789815"/>
      <w:docPartObj>
        <w:docPartGallery w:val="Page Numbers (Bottom of Page)"/>
        <w:docPartUnique/>
      </w:docPartObj>
    </w:sdtPr>
    <w:sdtEndPr/>
    <w:sdtContent>
      <w:p w:rsidR="002025EA" w:rsidRDefault="002025EA">
        <w:pPr>
          <w:pStyle w:val="Pieddepage"/>
          <w:jc w:val="right"/>
        </w:pPr>
        <w:r>
          <w:fldChar w:fldCharType="begin"/>
        </w:r>
        <w:r>
          <w:instrText>PAGE   \* MERGEFORMAT</w:instrText>
        </w:r>
        <w:r>
          <w:fldChar w:fldCharType="separate"/>
        </w:r>
        <w:r w:rsidR="00F5083A">
          <w:rPr>
            <w:noProof/>
          </w:rPr>
          <w:t>2</w:t>
        </w:r>
        <w:r>
          <w:fldChar w:fldCharType="end"/>
        </w:r>
      </w:p>
    </w:sdtContent>
  </w:sdt>
  <w:p w:rsidR="002025EA" w:rsidRDefault="002025E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A13" w:rsidRDefault="00A95A13" w:rsidP="002025EA">
      <w:pPr>
        <w:spacing w:after="0" w:line="240" w:lineRule="auto"/>
      </w:pPr>
      <w:r>
        <w:separator/>
      </w:r>
    </w:p>
  </w:footnote>
  <w:footnote w:type="continuationSeparator" w:id="0">
    <w:p w:rsidR="00A95A13" w:rsidRDefault="00A95A13" w:rsidP="002025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43081"/>
    <w:multiLevelType w:val="multilevel"/>
    <w:tmpl w:val="F6B8A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A239B7"/>
    <w:multiLevelType w:val="hybridMultilevel"/>
    <w:tmpl w:val="B952318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5EA"/>
    <w:rsid w:val="001A73AA"/>
    <w:rsid w:val="002025EA"/>
    <w:rsid w:val="00255E4A"/>
    <w:rsid w:val="00A95A13"/>
    <w:rsid w:val="00F400E6"/>
    <w:rsid w:val="00F508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5E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25EA"/>
    <w:pPr>
      <w:ind w:left="720"/>
      <w:contextualSpacing/>
    </w:pPr>
  </w:style>
  <w:style w:type="paragraph" w:styleId="NormalWeb">
    <w:name w:val="Normal (Web)"/>
    <w:basedOn w:val="Normal"/>
    <w:uiPriority w:val="99"/>
    <w:unhideWhenUsed/>
    <w:rsid w:val="002025E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2025EA"/>
    <w:pPr>
      <w:spacing w:after="0" w:line="240" w:lineRule="auto"/>
    </w:pPr>
  </w:style>
  <w:style w:type="paragraph" w:styleId="En-tte">
    <w:name w:val="header"/>
    <w:basedOn w:val="Normal"/>
    <w:link w:val="En-tteCar"/>
    <w:uiPriority w:val="99"/>
    <w:unhideWhenUsed/>
    <w:rsid w:val="002025EA"/>
    <w:pPr>
      <w:tabs>
        <w:tab w:val="center" w:pos="4536"/>
        <w:tab w:val="right" w:pos="9072"/>
      </w:tabs>
      <w:spacing w:after="0" w:line="240" w:lineRule="auto"/>
    </w:pPr>
  </w:style>
  <w:style w:type="character" w:customStyle="1" w:styleId="En-tteCar">
    <w:name w:val="En-tête Car"/>
    <w:basedOn w:val="Policepardfaut"/>
    <w:link w:val="En-tte"/>
    <w:uiPriority w:val="99"/>
    <w:rsid w:val="002025EA"/>
  </w:style>
  <w:style w:type="paragraph" w:styleId="Pieddepage">
    <w:name w:val="footer"/>
    <w:basedOn w:val="Normal"/>
    <w:link w:val="PieddepageCar"/>
    <w:uiPriority w:val="99"/>
    <w:unhideWhenUsed/>
    <w:rsid w:val="002025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2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5E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25EA"/>
    <w:pPr>
      <w:ind w:left="720"/>
      <w:contextualSpacing/>
    </w:pPr>
  </w:style>
  <w:style w:type="paragraph" w:styleId="NormalWeb">
    <w:name w:val="Normal (Web)"/>
    <w:basedOn w:val="Normal"/>
    <w:uiPriority w:val="99"/>
    <w:unhideWhenUsed/>
    <w:rsid w:val="002025E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2025EA"/>
    <w:pPr>
      <w:spacing w:after="0" w:line="240" w:lineRule="auto"/>
    </w:pPr>
  </w:style>
  <w:style w:type="paragraph" w:styleId="En-tte">
    <w:name w:val="header"/>
    <w:basedOn w:val="Normal"/>
    <w:link w:val="En-tteCar"/>
    <w:uiPriority w:val="99"/>
    <w:unhideWhenUsed/>
    <w:rsid w:val="002025EA"/>
    <w:pPr>
      <w:tabs>
        <w:tab w:val="center" w:pos="4536"/>
        <w:tab w:val="right" w:pos="9072"/>
      </w:tabs>
      <w:spacing w:after="0" w:line="240" w:lineRule="auto"/>
    </w:pPr>
  </w:style>
  <w:style w:type="character" w:customStyle="1" w:styleId="En-tteCar">
    <w:name w:val="En-tête Car"/>
    <w:basedOn w:val="Policepardfaut"/>
    <w:link w:val="En-tte"/>
    <w:uiPriority w:val="99"/>
    <w:rsid w:val="002025EA"/>
  </w:style>
  <w:style w:type="paragraph" w:styleId="Pieddepage">
    <w:name w:val="footer"/>
    <w:basedOn w:val="Normal"/>
    <w:link w:val="PieddepageCar"/>
    <w:uiPriority w:val="99"/>
    <w:unhideWhenUsed/>
    <w:rsid w:val="002025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2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ABCB6-1940-4D01-AF1A-1DF9FFDFF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3082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MONTANER Nathalie</dc:creator>
  <cp:lastModifiedBy>HERRMANN Camille</cp:lastModifiedBy>
  <cp:revision>3</cp:revision>
  <dcterms:created xsi:type="dcterms:W3CDTF">2018-02-06T13:54:00Z</dcterms:created>
  <dcterms:modified xsi:type="dcterms:W3CDTF">2018-11-21T14:02:00Z</dcterms:modified>
</cp:coreProperties>
</file>